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1D" w:rsidRPr="001D2BCA" w:rsidRDefault="0091161D" w:rsidP="0091161D">
      <w:pPr>
        <w:spacing w:after="0"/>
        <w:jc w:val="center"/>
        <w:rPr>
          <w:rFonts w:ascii="EHUSans" w:hAnsi="EHUSans"/>
          <w:b/>
          <w:lang w:val="en-GB"/>
        </w:rPr>
      </w:pPr>
      <w:r w:rsidRPr="001D2BCA">
        <w:rPr>
          <w:rFonts w:ascii="EHUSans" w:hAnsi="EHUSans"/>
          <w:b/>
          <w:lang w:val="en-GB"/>
        </w:rPr>
        <w:t>After the Mobility</w:t>
      </w:r>
    </w:p>
    <w:tbl>
      <w:tblPr>
        <w:tblW w:w="935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2E31C2" w:rsidRPr="007A55BF" w:rsidTr="002E31C2">
        <w:trPr>
          <w:trHeight w:val="70"/>
        </w:trPr>
        <w:tc>
          <w:tcPr>
            <w:tcW w:w="9357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spacing w:before="80" w:after="80"/>
              <w:jc w:val="center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of the Receiving Organisation/Enterprise:</w:t>
            </w:r>
          </w:p>
        </w:tc>
      </w:tr>
      <w:tr w:rsidR="002E31C2" w:rsidRPr="007A55BF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</w:p>
        </w:tc>
      </w:tr>
      <w:tr w:rsidR="002E31C2" w:rsidRPr="001D2BCA" w:rsidTr="002E31C2">
        <w:trPr>
          <w:trHeight w:val="170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4080E" w:rsidRPr="001D2BCA" w:rsidRDefault="002E31C2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1D2BCA">
              <w:rPr>
                <w:rFonts w:ascii="EHUSans" w:hAnsi="EHUSans" w:cs="Calibri"/>
                <w:sz w:val="16"/>
                <w:szCs w:val="16"/>
                <w:lang w:val="en-GB"/>
              </w:rPr>
              <w:t>[street, city, country, phone, e-mail address]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, </w:t>
            </w: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94080E" w:rsidP="0094080E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Website:</w:t>
            </w:r>
          </w:p>
        </w:tc>
        <w:bookmarkStart w:id="0" w:name="_GoBack"/>
        <w:bookmarkEnd w:id="0"/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………………….    </w:t>
            </w: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 to [day/month/year]   </w:t>
            </w:r>
            <w:r w:rsidRPr="001D2BCA">
              <w:rPr>
                <w:rFonts w:ascii="EHUSans" w:eastAsia="Times New Roman" w:hAnsi="EHUSans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………………..</w:t>
            </w: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1D2BCA">
              <w:rPr>
                <w:rFonts w:ascii="EHUSans" w:hAnsi="EHUSans"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2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94080E" w:rsidRPr="001D2BCA" w:rsidRDefault="0094080E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Arial"/>
                <w:sz w:val="16"/>
                <w:szCs w:val="16"/>
                <w:lang w:val="en-GB"/>
              </w:rPr>
            </w:pPr>
          </w:p>
        </w:tc>
      </w:tr>
      <w:tr w:rsidR="002E31C2" w:rsidRPr="001D2BCA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2E31C2" w:rsidRPr="007A55BF" w:rsidTr="002E31C2">
        <w:trPr>
          <w:trHeight w:val="125"/>
        </w:trPr>
        <w:tc>
          <w:tcPr>
            <w:tcW w:w="935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  <w:r w:rsidRPr="001D2BCA">
              <w:rPr>
                <w:rFonts w:ascii="EHUSans" w:hAnsi="EHUSans"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  <w:p w:rsidR="002E31C2" w:rsidRPr="001D2BCA" w:rsidRDefault="002E31C2" w:rsidP="00AE01FC">
            <w:pPr>
              <w:spacing w:before="80" w:after="80"/>
              <w:ind w:right="-993"/>
              <w:rPr>
                <w:rFonts w:ascii="EHUSans" w:hAnsi="EHUSans" w:cs="Calibri"/>
                <w:b/>
                <w:sz w:val="16"/>
                <w:szCs w:val="16"/>
                <w:lang w:val="en-GB"/>
              </w:rPr>
            </w:pPr>
          </w:p>
        </w:tc>
      </w:tr>
    </w:tbl>
    <w:p w:rsidR="002E31C2" w:rsidRDefault="002E31C2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94080E" w:rsidRDefault="0094080E" w:rsidP="000C7CFF">
      <w:pPr>
        <w:rPr>
          <w:lang w:val="en-US"/>
        </w:rPr>
      </w:pPr>
    </w:p>
    <w:p w:rsidR="004F0ADC" w:rsidRDefault="004F0ADC" w:rsidP="000C7CFF">
      <w:pPr>
        <w:rPr>
          <w:rFonts w:ascii="EHUSans" w:hAnsi="EHUSans"/>
          <w:sz w:val="20"/>
          <w:szCs w:val="20"/>
          <w:lang w:val="en-US"/>
        </w:rPr>
      </w:pPr>
    </w:p>
    <w:p w:rsidR="00601B58" w:rsidRPr="00F65D58" w:rsidRDefault="00601B58" w:rsidP="00601B58">
      <w:pPr>
        <w:jc w:val="center"/>
        <w:rPr>
          <w:rFonts w:ascii="EHUSans" w:hAnsi="EHUSans"/>
          <w:b/>
          <w:sz w:val="20"/>
          <w:szCs w:val="20"/>
          <w:lang w:val="en-US"/>
        </w:rPr>
      </w:pPr>
      <w:r w:rsidRPr="00F65D58">
        <w:rPr>
          <w:rFonts w:ascii="EHUSans" w:hAnsi="EHUSans"/>
          <w:b/>
          <w:sz w:val="20"/>
          <w:szCs w:val="20"/>
          <w:lang w:val="en-US"/>
        </w:rPr>
        <w:lastRenderedPageBreak/>
        <w:t>Final report</w:t>
      </w:r>
    </w:p>
    <w:p w:rsidR="0094080E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Instructor: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Internship title: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Receiving organisation/Enterprise:</w:t>
      </w:r>
    </w:p>
    <w:p w:rsidR="00601B58" w:rsidRDefault="00601B58" w:rsidP="000C7CFF">
      <w:pPr>
        <w:rPr>
          <w:rFonts w:ascii="EHUSans" w:hAnsi="EHUSans"/>
          <w:sz w:val="20"/>
          <w:szCs w:val="20"/>
          <w:lang w:val="en-US"/>
        </w:rPr>
      </w:pPr>
      <w:r>
        <w:rPr>
          <w:rFonts w:ascii="EHUSans" w:hAnsi="EHUSans"/>
          <w:sz w:val="20"/>
          <w:szCs w:val="20"/>
          <w:lang w:val="en-US"/>
        </w:rPr>
        <w:t>Trainee:</w:t>
      </w:r>
    </w:p>
    <w:tbl>
      <w:tblPr>
        <w:tblStyle w:val="Tablaconcuadrcula"/>
        <w:tblW w:w="935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1161D" w:rsidRPr="001D2BCA" w:rsidTr="0094080E">
        <w:tc>
          <w:tcPr>
            <w:tcW w:w="9357" w:type="dxa"/>
          </w:tcPr>
          <w:p w:rsidR="0094080E" w:rsidRDefault="0094080E" w:rsidP="000C7CFF">
            <w:pPr>
              <w:rPr>
                <w:rFonts w:ascii="EHUSans" w:hAnsi="EHUSans"/>
                <w:lang w:val="en-US"/>
              </w:rPr>
            </w:pP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Tick the most approp</w:t>
            </w:r>
            <w:r w:rsidR="00852938">
              <w:rPr>
                <w:rFonts w:ascii="EHUSans" w:hAnsi="EHUSans"/>
                <w:sz w:val="20"/>
                <w:szCs w:val="20"/>
                <w:lang w:val="en-US"/>
              </w:rPr>
              <w:t>r</w:t>
            </w: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iate option according to the following scale:</w:t>
            </w:r>
          </w:p>
          <w:p w:rsidR="00601B58" w:rsidRPr="001D2BCA" w:rsidRDefault="00601B58" w:rsidP="00601B58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 w:rsidRPr="001D2BCA">
              <w:rPr>
                <w:rFonts w:ascii="EHUSans" w:hAnsi="EHUSans"/>
                <w:sz w:val="20"/>
                <w:szCs w:val="20"/>
                <w:lang w:val="en-US"/>
              </w:rPr>
              <w:t>1: Poor;  2: Fair;  3: Good;  4: Very Good;  5: Excellent</w:t>
            </w: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5"/>
              <w:gridCol w:w="913"/>
              <w:gridCol w:w="913"/>
              <w:gridCol w:w="913"/>
              <w:gridCol w:w="913"/>
              <w:gridCol w:w="914"/>
            </w:tblGrid>
            <w:tr w:rsidR="00C23F64" w:rsidRPr="001D2BCA" w:rsidTr="00F65D58">
              <w:tc>
                <w:tcPr>
                  <w:tcW w:w="4565" w:type="dxa"/>
                  <w:tcBorders>
                    <w:top w:val="nil"/>
                    <w:left w:val="nil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1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2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3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  <w:r w:rsidRPr="001D2BCA">
                    <w:rPr>
                      <w:rFonts w:ascii="EHUSans" w:hAnsi="EHUSans"/>
                      <w:lang w:val="en-US"/>
                    </w:rPr>
                    <w:t>5</w:t>
                  </w: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852938" w:rsidP="00852938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Student´s </w:t>
                  </w:r>
                  <w:ins w:id="1" w:author="jepberua" w:date="2018-07-11T11:43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 degree  of </w:t>
                    </w:r>
                  </w:ins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adaptability when </w:t>
                  </w:r>
                  <w:ins w:id="2" w:author="jepberua" w:date="2018-07-11T11:44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he/she  is </w:t>
                    </w:r>
                  </w:ins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doing </w:t>
                  </w:r>
                  <w:ins w:id="3" w:author="jepberua" w:date="2018-07-11T11:44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the </w:t>
                    </w:r>
                  </w:ins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internship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Work capacity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learning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Capacity for team work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00461E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ins w:id="4" w:author="jepberua" w:date="2018-07-11T11:41:00Z">
                    <w:r w:rsidRP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Flexibility </w:t>
                    </w:r>
                    <w:r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and</w:t>
                    </w:r>
                  </w:ins>
                  <w:del w:id="5" w:author="jepberua" w:date="2018-07-11T11:41:00Z">
                    <w:r w:rsidR="00852938" w:rsidDel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delText>A</w:delText>
                    </w:r>
                  </w:del>
                  <w:ins w:id="6" w:author="jepberua" w:date="2018-07-11T11:41:00Z">
                    <w:r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a</w:t>
                    </w:r>
                  </w:ins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bility to adapt</w:t>
                  </w:r>
                  <w:r w:rsidR="00601B58" w:rsidRP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change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7A55BF" w:rsidTr="00AE01FC">
              <w:tc>
                <w:tcPr>
                  <w:tcW w:w="4565" w:type="dxa"/>
                </w:tcPr>
                <w:p w:rsidR="00C23F64" w:rsidRPr="001D2BCA" w:rsidRDefault="0000461E" w:rsidP="0000461E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ins w:id="7" w:author="jepberua" w:date="2018-07-11T11:42:00Z">
                    <w:r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Level of r</w:t>
                    </w:r>
                  </w:ins>
                  <w:del w:id="8" w:author="jepberua" w:date="2018-07-11T11:45:00Z">
                    <w:r w:rsidR="00852938" w:rsidDel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delText>R</w:delText>
                    </w:r>
                  </w:del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eceptiveness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to criticism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601B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Creativity and Initiative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601B5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Personal involvement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and motivation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852938" w:rsidTr="00AE01FC">
              <w:tc>
                <w:tcPr>
                  <w:tcW w:w="4565" w:type="dxa"/>
                </w:tcPr>
                <w:p w:rsidR="00C23F64" w:rsidRPr="001D2BCA" w:rsidRDefault="0085293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Quality of</w:t>
                  </w:r>
                  <w:r w:rsidR="00601B5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work done</w:t>
                  </w: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C23F64" w:rsidRPr="00173A84" w:rsidTr="00AE0972">
              <w:tc>
                <w:tcPr>
                  <w:tcW w:w="4565" w:type="dxa"/>
                  <w:tcBorders>
                    <w:bottom w:val="single" w:sz="4" w:space="0" w:color="auto"/>
                  </w:tcBorders>
                </w:tcPr>
                <w:p w:rsidR="00C23F64" w:rsidRPr="001D2BCA" w:rsidRDefault="00F65D58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Final </w:t>
                  </w:r>
                  <w:r w:rsidR="00852938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e</w:t>
                  </w:r>
                  <w:r w:rsidR="00173A84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valuation of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internship</w:t>
                  </w: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C23F64" w:rsidRPr="001D2BCA" w:rsidRDefault="00C23F64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173A84" w:rsidTr="00AE0972">
              <w:tc>
                <w:tcPr>
                  <w:tcW w:w="4565" w:type="dxa"/>
                  <w:tcBorders>
                    <w:left w:val="nil"/>
                    <w:right w:val="nil"/>
                  </w:tcBorders>
                </w:tcPr>
                <w:p w:rsidR="00AE0972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3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  <w:tc>
                <w:tcPr>
                  <w:tcW w:w="914" w:type="dxa"/>
                  <w:tcBorders>
                    <w:left w:val="nil"/>
                    <w:right w:val="nil"/>
                  </w:tcBorders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  <w:tr w:rsidR="00AE0972" w:rsidRPr="00AE0972" w:rsidTr="00AE01FC">
              <w:tc>
                <w:tcPr>
                  <w:tcW w:w="4565" w:type="dxa"/>
                </w:tcPr>
                <w:p w:rsidR="00AE0972" w:rsidRPr="001D2BCA" w:rsidRDefault="00AE0972" w:rsidP="00C23F64">
                  <w:pPr>
                    <w:rPr>
                      <w:rFonts w:ascii="EHUSans" w:hAnsi="EHUSans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Would you recommend to empl</w:t>
                  </w:r>
                  <w:r w:rsidR="00AF17CD"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o</w:t>
                  </w:r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>y the person who ha</w:t>
                  </w:r>
                  <w:ins w:id="9" w:author="jepberua" w:date="2018-07-11T11:42:00Z">
                    <w:r w:rsidR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t>s</w:t>
                    </w:r>
                  </w:ins>
                  <w:del w:id="10" w:author="jepberua" w:date="2018-07-11T11:42:00Z">
                    <w:r w:rsidDel="0000461E">
                      <w:rPr>
                        <w:rFonts w:ascii="EHUSans" w:hAnsi="EHUSans"/>
                        <w:sz w:val="16"/>
                        <w:szCs w:val="16"/>
                        <w:lang w:val="en-US"/>
                      </w:rPr>
                      <w:delText>d</w:delText>
                    </w:r>
                  </w:del>
                  <w:r>
                    <w:rPr>
                      <w:rFonts w:ascii="EHUSans" w:hAnsi="EHUSans"/>
                      <w:sz w:val="16"/>
                      <w:szCs w:val="16"/>
                      <w:lang w:val="en-US"/>
                    </w:rPr>
                    <w:t xml:space="preserve"> done the internship?</w:t>
                  </w:r>
                </w:p>
              </w:tc>
              <w:tc>
                <w:tcPr>
                  <w:tcW w:w="4566" w:type="dxa"/>
                  <w:gridSpan w:val="5"/>
                </w:tcPr>
                <w:p w:rsidR="003B54F1" w:rsidRDefault="008019B6" w:rsidP="003B54F1">
                  <w:pPr>
                    <w:rPr>
                      <w:rFonts w:ascii="EHUSans" w:hAnsi="EHUSans"/>
                      <w:lang w:val="en-US"/>
                    </w:rPr>
                  </w:pPr>
                  <w:r>
                    <w:rPr>
                      <w:rFonts w:ascii="EHUSans" w:hAnsi="EHUSans"/>
                      <w:lang w:val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0.7pt;height:30.5pt" o:ole="">
                        <v:imagedata r:id="rId6" o:title=""/>
                      </v:shape>
                      <w:control r:id="rId7" w:name="CheckBox1" w:shapeid="_x0000_i1031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1440" w:dyaOrig="1440">
                      <v:shape id="_x0000_i1033" type="#_x0000_t75" style="width:73.3pt;height:30.5pt" o:ole="">
                        <v:imagedata r:id="rId8" o:title=""/>
                      </v:shape>
                      <w:control r:id="rId9" w:name="CheckBox2" w:shapeid="_x0000_i1033"/>
                    </w:object>
                  </w:r>
                  <w:r>
                    <w:rPr>
                      <w:rFonts w:ascii="EHUSans" w:hAnsi="EHUSans"/>
                      <w:lang w:val="en-US"/>
                    </w:rPr>
                    <w:object w:dxaOrig="1440" w:dyaOrig="1440">
                      <v:shape id="_x0000_i1035" type="#_x0000_t75" style="width:108.3pt;height:18.15pt" o:ole="">
                        <v:imagedata r:id="rId10" o:title=""/>
                      </v:shape>
                      <w:control r:id="rId11" w:name="CheckBox3" w:shapeid="_x0000_i1035"/>
                    </w:object>
                  </w:r>
                </w:p>
                <w:p w:rsidR="008979A8" w:rsidRPr="001D2BCA" w:rsidRDefault="008979A8" w:rsidP="003B54F1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Pr="00601B58" w:rsidRDefault="00852938" w:rsidP="000C7CFF">
            <w:pPr>
              <w:rPr>
                <w:rFonts w:ascii="EHUSans" w:hAnsi="EHUSans"/>
                <w:sz w:val="20"/>
                <w:szCs w:val="20"/>
                <w:lang w:val="en-US"/>
              </w:rPr>
            </w:pPr>
            <w:r>
              <w:rPr>
                <w:rFonts w:ascii="EHUSans" w:hAnsi="EHUSans"/>
                <w:sz w:val="20"/>
                <w:szCs w:val="20"/>
                <w:lang w:val="en-US"/>
              </w:rPr>
              <w:t>Additional comments</w:t>
            </w:r>
            <w:r w:rsidR="00601B58" w:rsidRPr="00601B58">
              <w:rPr>
                <w:rFonts w:ascii="EHUSans" w:hAnsi="EHUSans"/>
                <w:sz w:val="20"/>
                <w:szCs w:val="20"/>
                <w:lang w:val="en-US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131"/>
            </w:tblGrid>
            <w:tr w:rsidR="00601B58" w:rsidTr="00601B58">
              <w:tc>
                <w:tcPr>
                  <w:tcW w:w="9131" w:type="dxa"/>
                </w:tcPr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  <w:p w:rsidR="00601B58" w:rsidRDefault="00601B58" w:rsidP="000C7CFF">
                  <w:pPr>
                    <w:rPr>
                      <w:rFonts w:ascii="EHUSans" w:hAnsi="EHUSans"/>
                      <w:lang w:val="en-US"/>
                    </w:rPr>
                  </w:pPr>
                </w:p>
              </w:tc>
            </w:tr>
          </w:tbl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601B58" w:rsidRDefault="00601B58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7A55BF" w:rsidP="000C7CFF">
            <w:pPr>
              <w:rPr>
                <w:rFonts w:ascii="EHUSans" w:hAnsi="EHUSans"/>
                <w:lang w:val="en-US"/>
              </w:rPr>
            </w:pPr>
            <w:r>
              <w:rPr>
                <w:rFonts w:ascii="EHUSans" w:hAnsi="EHUSans"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87630</wp:posOffset>
                      </wp:positionV>
                      <wp:extent cx="2462530" cy="1203960"/>
                      <wp:effectExtent l="0" t="0" r="0" b="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2530" cy="120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Date: 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Signature of Instructor</w:t>
                                  </w:r>
                                  <w:r w:rsidRPr="00D22001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at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the Receiving Institution:</w:t>
                                  </w:r>
                                </w:p>
                                <w:p w:rsidR="00AE01FC" w:rsidRPr="00D22001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AE01FC" w:rsidRPr="002239BF" w:rsidRDefault="00AE01FC" w:rsidP="003804C6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Stamp: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42.8pt;margin-top:6.9pt;width:193.9pt;height:9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">
                      <v:textbox>
                        <w:txbxContent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Date: 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Signature of Instructor</w:t>
                            </w:r>
                            <w:r w:rsidRPr="00D2200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the Receiving Institution:</w:t>
                            </w:r>
                          </w:p>
                          <w:p w:rsidR="00AE01FC" w:rsidRPr="00D22001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AE01FC" w:rsidRPr="002239BF" w:rsidRDefault="00AE01FC" w:rsidP="003804C6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Stamp: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3804C6" w:rsidRPr="001D2BCA" w:rsidRDefault="003804C6" w:rsidP="000C7CFF">
            <w:pPr>
              <w:rPr>
                <w:rFonts w:ascii="EHUSans" w:hAnsi="EHUSans"/>
                <w:lang w:val="en-US"/>
              </w:rPr>
            </w:pPr>
          </w:p>
          <w:p w:rsidR="0094080E" w:rsidRPr="001D2BCA" w:rsidRDefault="0094080E" w:rsidP="000C7CFF">
            <w:pPr>
              <w:rPr>
                <w:rFonts w:ascii="EHUSans" w:hAnsi="EHUSans"/>
                <w:lang w:val="en-US"/>
              </w:rPr>
            </w:pPr>
          </w:p>
        </w:tc>
      </w:tr>
    </w:tbl>
    <w:p w:rsidR="0091161D" w:rsidRDefault="003804C6" w:rsidP="000C7CFF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3804C6" w:rsidRPr="002E31C2" w:rsidRDefault="003804C6" w:rsidP="000C7CFF">
      <w:pPr>
        <w:rPr>
          <w:lang w:val="en-US"/>
        </w:rPr>
      </w:pPr>
    </w:p>
    <w:sectPr w:rsidR="003804C6" w:rsidRPr="002E31C2" w:rsidSect="008019B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FC" w:rsidRDefault="00AE01FC" w:rsidP="000C7CFF">
      <w:pPr>
        <w:spacing w:after="0" w:line="240" w:lineRule="auto"/>
      </w:pPr>
      <w:r>
        <w:separator/>
      </w:r>
    </w:p>
  </w:endnote>
  <w:end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FC" w:rsidRDefault="00AE01FC" w:rsidP="000C7CFF">
      <w:pPr>
        <w:spacing w:after="0" w:line="240" w:lineRule="auto"/>
      </w:pPr>
      <w:r>
        <w:separator/>
      </w:r>
    </w:p>
  </w:footnote>
  <w:footnote w:type="continuationSeparator" w:id="0">
    <w:p w:rsidR="00AE01FC" w:rsidRDefault="00AE01FC" w:rsidP="000C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FC" w:rsidRPr="005B0EA0" w:rsidRDefault="00AE01FC" w:rsidP="002E31C2">
    <w:pPr>
      <w:tabs>
        <w:tab w:val="left" w:pos="3119"/>
      </w:tabs>
      <w:spacing w:after="0" w:line="240" w:lineRule="auto"/>
      <w:rPr>
        <w:rFonts w:ascii="Verdana" w:hAnsi="Verdana" w:cstheme="minorHAnsi"/>
        <w:b/>
        <w:i/>
        <w:color w:val="003CB4"/>
        <w:sz w:val="16"/>
        <w:szCs w:val="16"/>
        <w:lang w:val="en-GB"/>
      </w:rPr>
    </w:pPr>
    <w:r w:rsidRPr="000C7CFF">
      <w:rPr>
        <w:noProof/>
        <w:lang w:val="en-US" w:eastAsia="es-ES"/>
      </w:rPr>
      <w:t xml:space="preserve">                                                                  </w:t>
    </w:r>
    <w:r>
      <w:rPr>
        <w:noProof/>
        <w:lang w:val="en-US" w:eastAsia="es-ES"/>
      </w:rPr>
      <w:t xml:space="preserve">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7"/>
      <w:gridCol w:w="3467"/>
      <w:gridCol w:w="2750"/>
    </w:tblGrid>
    <w:tr w:rsidR="00AE01FC" w:rsidTr="002E31C2">
      <w:tc>
        <w:tcPr>
          <w:tcW w:w="2277" w:type="dxa"/>
        </w:tcPr>
        <w:p w:rsidR="00AE01FC" w:rsidRDefault="00AE01FC">
          <w:pPr>
            <w:pStyle w:val="Encabezado"/>
            <w:rPr>
              <w:lang w:val="en-US"/>
            </w:rPr>
          </w:pPr>
          <w:r w:rsidRPr="00A04811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-39301</wp:posOffset>
                </wp:positionH>
                <wp:positionV relativeFrom="paragraph">
                  <wp:posOffset>181884</wp:posOffset>
                </wp:positionV>
                <wp:extent cx="1318952" cy="279778"/>
                <wp:effectExtent l="0" t="0" r="0" b="6350"/>
                <wp:wrapNone/>
                <wp:docPr id="5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8952" cy="2797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Default="00AE01FC">
          <w:pPr>
            <w:pStyle w:val="Encabezado"/>
            <w:rPr>
              <w:lang w:val="en-US"/>
            </w:rPr>
          </w:pPr>
        </w:p>
        <w:p w:rsidR="00AE01FC" w:rsidRPr="002E31C2" w:rsidRDefault="00AE01FC" w:rsidP="002E31C2">
          <w:pPr>
            <w:tabs>
              <w:tab w:val="left" w:pos="3119"/>
            </w:tabs>
            <w:rPr>
              <w:rFonts w:ascii="Verdana" w:hAnsi="Verdana" w:cstheme="minorHAnsi"/>
              <w:b/>
              <w:i/>
              <w:color w:val="003CB4"/>
              <w:sz w:val="16"/>
              <w:szCs w:val="16"/>
              <w:lang w:val="en-GB"/>
            </w:rPr>
          </w:pPr>
        </w:p>
      </w:tc>
      <w:tc>
        <w:tcPr>
          <w:tcW w:w="3467" w:type="dxa"/>
        </w:tcPr>
        <w:p w:rsidR="00AE01FC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>Higher Education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/>
              <w:b/>
              <w:color w:val="003CB4"/>
              <w:sz w:val="12"/>
              <w:szCs w:val="12"/>
              <w:lang w:val="en-GB"/>
            </w:rPr>
            <w:t xml:space="preserve">Learning Agreement for </w:t>
          </w: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Traineeships</w:t>
          </w:r>
        </w:p>
        <w:p w:rsidR="00AE01FC" w:rsidRPr="004C0699" w:rsidRDefault="00AE01FC" w:rsidP="002E31C2">
          <w:pPr>
            <w:tabs>
              <w:tab w:val="left" w:pos="3119"/>
            </w:tabs>
            <w:jc w:val="center"/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</w:pPr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Academic Year 201</w:t>
          </w:r>
          <w:ins w:id="11" w:author="IGNACIO DAMIAN FOTINOPULOS" w:date="2019-06-13T11:49:00Z">
            <w:r w:rsidR="00672D09">
              <w:rPr>
                <w:rFonts w:ascii="Verdana" w:hAnsi="Verdana" w:cstheme="minorHAnsi"/>
                <w:b/>
                <w:i/>
                <w:color w:val="003CB4"/>
                <w:sz w:val="12"/>
                <w:szCs w:val="12"/>
                <w:lang w:val="en-GB"/>
              </w:rPr>
              <w:t>9</w:t>
            </w:r>
          </w:ins>
          <w:del w:id="12" w:author="IGNACIO DAMIAN FOTINOPULOS" w:date="2019-06-13T11:49:00Z">
            <w:r w:rsidRPr="004C0699" w:rsidDel="00672D09">
              <w:rPr>
                <w:rFonts w:ascii="Verdana" w:hAnsi="Verdana" w:cstheme="minorHAnsi"/>
                <w:b/>
                <w:i/>
                <w:color w:val="003CB4"/>
                <w:sz w:val="12"/>
                <w:szCs w:val="12"/>
                <w:lang w:val="en-GB"/>
              </w:rPr>
              <w:delText>8</w:delText>
            </w:r>
          </w:del>
          <w:r w:rsidRPr="004C0699">
            <w:rPr>
              <w:rFonts w:ascii="Verdana" w:hAnsi="Verdana" w:cstheme="minorHAnsi"/>
              <w:b/>
              <w:i/>
              <w:color w:val="003CB4"/>
              <w:sz w:val="12"/>
              <w:szCs w:val="12"/>
              <w:lang w:val="en-GB"/>
            </w:rPr>
            <w:t>/20</w:t>
          </w:r>
          <w:ins w:id="13" w:author="IGNACIO DAMIAN FOTINOPULOS" w:date="2019-06-13T11:49:00Z">
            <w:r w:rsidR="00672D09">
              <w:rPr>
                <w:rFonts w:ascii="Verdana" w:hAnsi="Verdana" w:cstheme="minorHAnsi"/>
                <w:b/>
                <w:i/>
                <w:color w:val="003CB4"/>
                <w:sz w:val="12"/>
                <w:szCs w:val="12"/>
                <w:lang w:val="en-GB"/>
              </w:rPr>
              <w:t>20</w:t>
            </w:r>
          </w:ins>
          <w:del w:id="14" w:author="IGNACIO DAMIAN FOTINOPULOS" w:date="2019-06-13T11:49:00Z">
            <w:r w:rsidRPr="004C0699" w:rsidDel="00672D09">
              <w:rPr>
                <w:rFonts w:ascii="Verdana" w:hAnsi="Verdana" w:cstheme="minorHAnsi"/>
                <w:b/>
                <w:i/>
                <w:color w:val="003CB4"/>
                <w:sz w:val="12"/>
                <w:szCs w:val="12"/>
                <w:lang w:val="en-GB"/>
              </w:rPr>
              <w:delText>19</w:delText>
            </w:r>
          </w:del>
        </w:p>
        <w:p w:rsidR="00AE01FC" w:rsidRDefault="00AE01FC" w:rsidP="004C0699">
          <w:pPr>
            <w:pStyle w:val="Encabezado"/>
            <w:jc w:val="center"/>
            <w:rPr>
              <w:lang w:val="en-US"/>
            </w:rPr>
          </w:pPr>
          <w:r>
            <w:rPr>
              <w:b/>
              <w:sz w:val="32"/>
              <w:szCs w:val="32"/>
              <w:lang w:val="en-US"/>
            </w:rPr>
            <w:t xml:space="preserve">IkaslePraktikak </w:t>
          </w:r>
          <w:r>
            <w:rPr>
              <w:b/>
              <w:sz w:val="16"/>
              <w:szCs w:val="16"/>
              <w:lang w:val="en-US"/>
            </w:rPr>
            <w:t>201</w:t>
          </w:r>
          <w:ins w:id="15" w:author="IGNACIO DAMIAN FOTINOPULOS" w:date="2019-06-13T11:49:00Z">
            <w:r w:rsidR="00672D09">
              <w:rPr>
                <w:b/>
                <w:sz w:val="16"/>
                <w:szCs w:val="16"/>
                <w:lang w:val="en-US"/>
              </w:rPr>
              <w:t>9</w:t>
            </w:r>
          </w:ins>
          <w:del w:id="16" w:author="IGNACIO DAMIAN FOTINOPULOS" w:date="2019-06-13T11:49:00Z">
            <w:r w:rsidDel="00672D09">
              <w:rPr>
                <w:b/>
                <w:sz w:val="16"/>
                <w:szCs w:val="16"/>
                <w:lang w:val="en-US"/>
              </w:rPr>
              <w:delText>8</w:delText>
            </w:r>
          </w:del>
          <w:r>
            <w:rPr>
              <w:b/>
              <w:sz w:val="16"/>
              <w:szCs w:val="16"/>
              <w:lang w:val="en-US"/>
            </w:rPr>
            <w:t xml:space="preserve"> - 20</w:t>
          </w:r>
          <w:ins w:id="17" w:author="IGNACIO DAMIAN FOTINOPULOS" w:date="2019-06-13T11:49:00Z">
            <w:r w:rsidR="00672D09">
              <w:rPr>
                <w:b/>
                <w:sz w:val="16"/>
                <w:szCs w:val="16"/>
                <w:lang w:val="en-US"/>
              </w:rPr>
              <w:t>20</w:t>
            </w:r>
          </w:ins>
          <w:del w:id="18" w:author="IGNACIO DAMIAN FOTINOPULOS" w:date="2019-06-13T11:49:00Z">
            <w:r w:rsidDel="00672D09">
              <w:rPr>
                <w:b/>
                <w:sz w:val="16"/>
                <w:szCs w:val="16"/>
                <w:lang w:val="en-US"/>
              </w:rPr>
              <w:delText>19</w:delText>
            </w:r>
          </w:del>
        </w:p>
      </w:tc>
      <w:tc>
        <w:tcPr>
          <w:tcW w:w="2750" w:type="dxa"/>
        </w:tcPr>
        <w:p w:rsidR="00AE01FC" w:rsidRDefault="00AE01FC">
          <w:pPr>
            <w:pStyle w:val="Encabezado"/>
            <w:rPr>
              <w:lang w:val="en-U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609524" cy="819048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Nueva imagen.BMP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524" cy="81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01FC" w:rsidRPr="000C7CFF" w:rsidRDefault="00AE01FC">
    <w:pPr>
      <w:pStyle w:val="Encabezado"/>
      <w:rPr>
        <w:lang w:val="en-US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CIO DAMIAN FOTINOPULOS">
    <w15:presenceInfo w15:providerId="AD" w15:userId="S-1-5-21-1079752369-205939141-1321626874-33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F"/>
    <w:rsid w:val="0000461E"/>
    <w:rsid w:val="000C7CFF"/>
    <w:rsid w:val="00141D8F"/>
    <w:rsid w:val="00173A84"/>
    <w:rsid w:val="001D2BCA"/>
    <w:rsid w:val="00200A8F"/>
    <w:rsid w:val="002E2901"/>
    <w:rsid w:val="002E31C2"/>
    <w:rsid w:val="003804C6"/>
    <w:rsid w:val="003B54F1"/>
    <w:rsid w:val="004C0699"/>
    <w:rsid w:val="004F0ADC"/>
    <w:rsid w:val="00512BFD"/>
    <w:rsid w:val="005D31C5"/>
    <w:rsid w:val="00601B58"/>
    <w:rsid w:val="00672D09"/>
    <w:rsid w:val="006F6A20"/>
    <w:rsid w:val="007761D7"/>
    <w:rsid w:val="007A55BF"/>
    <w:rsid w:val="008019B6"/>
    <w:rsid w:val="00831043"/>
    <w:rsid w:val="00852938"/>
    <w:rsid w:val="00890600"/>
    <w:rsid w:val="008979A8"/>
    <w:rsid w:val="0091161D"/>
    <w:rsid w:val="0094080E"/>
    <w:rsid w:val="00AE01FC"/>
    <w:rsid w:val="00AE0972"/>
    <w:rsid w:val="00AF17CD"/>
    <w:rsid w:val="00C23F64"/>
    <w:rsid w:val="00C803D4"/>
    <w:rsid w:val="00F65D58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2799D2F"/>
  <w15:docId w15:val="{6815282D-B921-403E-AFCE-DD7E9192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CFF"/>
  </w:style>
  <w:style w:type="paragraph" w:styleId="Piedepgina">
    <w:name w:val="footer"/>
    <w:basedOn w:val="Normal"/>
    <w:link w:val="PiedepginaCar"/>
    <w:uiPriority w:val="99"/>
    <w:unhideWhenUsed/>
    <w:rsid w:val="000C7C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CFF"/>
  </w:style>
  <w:style w:type="table" w:styleId="Tablaconcuadrcula">
    <w:name w:val="Table Grid"/>
    <w:basedOn w:val="Tablanormal"/>
    <w:uiPriority w:val="39"/>
    <w:rsid w:val="002E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2E31C2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2E31C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DAMIAN FOTINOPULOS</dc:creator>
  <cp:lastModifiedBy>IGNACIO DAMIAN FOTINOPULOS</cp:lastModifiedBy>
  <cp:revision>2</cp:revision>
  <cp:lastPrinted>2018-07-11T08:05:00Z</cp:lastPrinted>
  <dcterms:created xsi:type="dcterms:W3CDTF">2019-06-13T09:49:00Z</dcterms:created>
  <dcterms:modified xsi:type="dcterms:W3CDTF">2019-06-13T09:49:00Z</dcterms:modified>
</cp:coreProperties>
</file>