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4903" w14:textId="77777777" w:rsidR="00846CDF" w:rsidRDefault="00846CDF" w:rsidP="00CB02AF">
      <w:pPr>
        <w:pBdr>
          <w:bottom w:val="single" w:sz="4" w:space="1" w:color="auto"/>
        </w:pBdr>
        <w:spacing w:after="0" w:line="240" w:lineRule="auto"/>
        <w:jc w:val="center"/>
        <w:rPr>
          <w:ins w:id="0" w:author="Sarai Garcia Vilchez" w:date="2018-07-09T10:15:00Z"/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</w:pPr>
      <w:bookmarkStart w:id="1" w:name="_GoBack"/>
      <w:bookmarkEnd w:id="1"/>
    </w:p>
    <w:p w14:paraId="7D4C8975" w14:textId="77777777" w:rsidR="00C33C61" w:rsidRPr="00C16509" w:rsidRDefault="00CB02AF" w:rsidP="00CB02A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</w:pPr>
      <w:r w:rsidRPr="00C1650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91C7B1" wp14:editId="34A6A48C">
            <wp:simplePos x="0" y="0"/>
            <wp:positionH relativeFrom="column">
              <wp:posOffset>-914400</wp:posOffset>
            </wp:positionH>
            <wp:positionV relativeFrom="paragraph">
              <wp:posOffset>-990169</wp:posOffset>
            </wp:positionV>
            <wp:extent cx="1647645" cy="17537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57" cy="175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E88" w:rsidRPr="00C16509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  <w:t>Postdoc</w:t>
      </w:r>
      <w:r w:rsidR="0079633E" w:rsidRPr="00C16509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  <w:t xml:space="preserve">, </w:t>
      </w:r>
      <w:r w:rsidR="001A72C6" w:rsidRPr="00C16509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en-US"/>
        </w:rPr>
        <w:t>Post-mortem analysis</w:t>
      </w:r>
    </w:p>
    <w:p w14:paraId="7C424815" w14:textId="77777777" w:rsidR="00CB02AF" w:rsidRPr="00C16509" w:rsidRDefault="00CB02AF" w:rsidP="00CB02AF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</w:pPr>
    </w:p>
    <w:p w14:paraId="15D45421" w14:textId="77777777" w:rsidR="00994B38" w:rsidRPr="00C16509" w:rsidRDefault="00C33C61" w:rsidP="00940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CIC </w:t>
      </w:r>
      <w:proofErr w:type="spellStart"/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Energigune</w:t>
      </w:r>
      <w:proofErr w:type="spellEnd"/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seeking an experienced</w:t>
      </w:r>
      <w:r w:rsidR="001A72C6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Post-doctoral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Researcher to engage in the research of </w:t>
      </w:r>
      <w:r w:rsidR="0094028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post-mortem analysis for </w:t>
      </w:r>
      <w:r w:rsidR="00D36A5B">
        <w:rPr>
          <w:rFonts w:ascii="Times New Roman" w:hAnsi="Times New Roman" w:cs="Times New Roman"/>
          <w:color w:val="000000"/>
          <w:sz w:val="24"/>
          <w:szCs w:val="24"/>
          <w:lang w:val="en-US"/>
        </w:rPr>
        <w:t>energy storage device</w:t>
      </w:r>
      <w:r w:rsidR="00257BB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DAC2B44" w14:textId="77777777" w:rsidR="002244FD" w:rsidRPr="00C16509" w:rsidRDefault="002244FD" w:rsidP="006759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0488CD" w14:textId="77777777" w:rsidR="0079633E" w:rsidRPr="00C16509" w:rsidRDefault="0079633E" w:rsidP="006759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Job function:</w:t>
      </w:r>
    </w:p>
    <w:p w14:paraId="4600E3AF" w14:textId="77777777" w:rsidR="00C3067D" w:rsidRPr="00C16509" w:rsidRDefault="00C3067D" w:rsidP="00C3067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Characterize </w:t>
      </w:r>
      <w:r w:rsidR="0094028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 components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analytical instruments</w:t>
      </w:r>
      <w:r w:rsidR="001A72C6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B2B87CB" w14:textId="77777777" w:rsidR="00C3067D" w:rsidRPr="00C16509" w:rsidRDefault="00C3067D" w:rsidP="00C3067D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Perform the electrochemical </w:t>
      </w:r>
      <w:r w:rsidR="00DA1D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ante and </w:t>
      </w:r>
      <w:r w:rsidR="0094028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post-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tests of the materials in half and full cells.</w:t>
      </w:r>
    </w:p>
    <w:p w14:paraId="40053AB5" w14:textId="77777777" w:rsidR="00C33C61" w:rsidRDefault="0094028D" w:rsidP="00C33C6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C33C61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nderstand failure mechanisms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design degradation models</w:t>
      </w:r>
      <w:r w:rsidR="007E44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batteries under operation in real applications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3AA01EE" w14:textId="77777777" w:rsidR="007E44A4" w:rsidRPr="00C16509" w:rsidRDefault="007E44A4" w:rsidP="00C33C61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18C893" w14:textId="77777777" w:rsidR="00C33C61" w:rsidRPr="00C16509" w:rsidRDefault="00C33C61" w:rsidP="00C33C61">
      <w:pPr>
        <w:pStyle w:val="Prrafodelist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D38352" w14:textId="77777777" w:rsidR="0079633E" w:rsidRPr="00C16509" w:rsidRDefault="0079633E" w:rsidP="00994B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Qualification requirements:</w:t>
      </w:r>
    </w:p>
    <w:p w14:paraId="6661CB69" w14:textId="77777777" w:rsidR="00C33C61" w:rsidRPr="00C16509" w:rsidRDefault="00C33C61" w:rsidP="00C33C6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PhD in Solid-state </w:t>
      </w:r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Electrochemistry, 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Organic</w:t>
      </w:r>
      <w:r w:rsidR="001A72C6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Inorganic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Chemistry, or related fields</w:t>
      </w:r>
    </w:p>
    <w:p w14:paraId="50C56744" w14:textId="77777777" w:rsidR="0094028D" w:rsidRDefault="0094028D" w:rsidP="002244F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 knowledge</w:t>
      </w:r>
      <w:r w:rsidR="00CB67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36A5B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="00CB67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batteries technology</w:t>
      </w:r>
    </w:p>
    <w:p w14:paraId="401779AA" w14:textId="77777777" w:rsidR="00257BB3" w:rsidRPr="00C16509" w:rsidRDefault="00257BB3" w:rsidP="002244F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Experience in lead acid Battery technology will be appreciated but not mandatory</w:t>
      </w:r>
    </w:p>
    <w:p w14:paraId="5FA3400E" w14:textId="77777777" w:rsidR="00C33C61" w:rsidRPr="00C16509" w:rsidRDefault="007C6E88" w:rsidP="00C33C6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Training</w:t>
      </w:r>
      <w:r w:rsidR="00C33C61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electrochemical measurements: </w:t>
      </w:r>
      <w:proofErr w:type="spellStart"/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galvanostatic</w:t>
      </w:r>
      <w:proofErr w:type="spellEnd"/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proofErr w:type="spellStart"/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potentiostatic</w:t>
      </w:r>
      <w:proofErr w:type="spellEnd"/>
      <w:r w:rsidR="002244FD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tests</w:t>
      </w:r>
      <w:r w:rsidR="00C33C61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4DD3600" w14:textId="77777777" w:rsidR="002244FD" w:rsidRPr="00C16509" w:rsidRDefault="002244FD" w:rsidP="00C33C6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Training in Impedance spectroscopy analysis applied to </w:t>
      </w:r>
      <w:r w:rsidR="00D36A5B">
        <w:rPr>
          <w:rFonts w:ascii="Times New Roman" w:hAnsi="Times New Roman" w:cs="Times New Roman"/>
          <w:color w:val="000000"/>
          <w:sz w:val="24"/>
          <w:szCs w:val="24"/>
          <w:lang w:val="en-US"/>
        </w:rPr>
        <w:t>batteries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56D5A79" w14:textId="77777777" w:rsidR="002244FD" w:rsidRPr="00C16509" w:rsidRDefault="002244FD" w:rsidP="002244FD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Experience in material</w:t>
      </w:r>
      <w:r w:rsidR="007E44A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characterization.</w:t>
      </w:r>
    </w:p>
    <w:p w14:paraId="4F347779" w14:textId="77777777" w:rsidR="00C33C61" w:rsidRPr="00C16509" w:rsidRDefault="00C33C61" w:rsidP="00C33C6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team player who can collaborate with other groups, </w:t>
      </w:r>
      <w:r w:rsidR="007E44A4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techn</w:t>
      </w:r>
      <w:r w:rsidR="007E44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ological </w:t>
      </w:r>
      <w:proofErr w:type="spellStart"/>
      <w:r w:rsidR="007E44A4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</w:t>
      </w:r>
      <w:r w:rsidR="007E44A4">
        <w:rPr>
          <w:rFonts w:ascii="Times New Roman" w:hAnsi="Times New Roman" w:cs="Times New Roman"/>
          <w:color w:val="000000"/>
          <w:sz w:val="24"/>
          <w:szCs w:val="24"/>
          <w:lang w:val="en-US"/>
        </w:rPr>
        <w:t>re</w:t>
      </w:r>
      <w:r w:rsidR="007E44A4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>, and industries.</w:t>
      </w:r>
    </w:p>
    <w:p w14:paraId="2AD83A8B" w14:textId="77777777" w:rsidR="00C33C61" w:rsidRPr="00C16509" w:rsidRDefault="00C16509" w:rsidP="00C33C6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Excellent</w:t>
      </w:r>
      <w:r w:rsidR="00C33C61" w:rsidRPr="00C1650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verbal and written communication skills in English</w:t>
      </w:r>
    </w:p>
    <w:p w14:paraId="444ABB51" w14:textId="77777777" w:rsidR="00994B38" w:rsidRPr="00C16509" w:rsidRDefault="00994B38" w:rsidP="00994B38">
      <w:pPr>
        <w:pStyle w:val="Prrafodelist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200DD95" w14:textId="77777777" w:rsidR="0079633E" w:rsidRPr="00C16509" w:rsidRDefault="004C7C0F" w:rsidP="00994B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16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What we offer</w:t>
      </w:r>
      <w:r w:rsidR="0079633E" w:rsidRPr="00C165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64157B8" w14:textId="77777777" w:rsidR="004C7C0F" w:rsidRPr="00C16509" w:rsidRDefault="004C7C0F" w:rsidP="004C7C0F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3CF2FB2" w14:textId="77777777" w:rsidR="00C33C61" w:rsidRPr="00C16509" w:rsidRDefault="007C6E88" w:rsidP="00C33C61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We are offering a </w:t>
      </w:r>
      <w:r w:rsidR="007E44A4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2-3 years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contract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and advantageous pro</w:t>
      </w:r>
      <w:r w:rsidR="00C16509"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fessional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development opportunities.</w:t>
      </w:r>
    </w:p>
    <w:p w14:paraId="7E65A82F" w14:textId="77777777" w:rsidR="007C6E88" w:rsidRPr="00C16509" w:rsidRDefault="007C6E88" w:rsidP="00C33C61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CF22231" w14:textId="77777777" w:rsidR="00C33C61" w:rsidRPr="00C16509" w:rsidRDefault="00C33C61" w:rsidP="00C33C61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In addition to the appeal of the entire project, the CIC </w:t>
      </w:r>
      <w:proofErr w:type="spellStart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Energigune</w:t>
      </w:r>
      <w:proofErr w:type="spellEnd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offers a competitive basic salary augmented by important benefits such as special conditions for a private health insurance that compare </w:t>
      </w:r>
      <w:r w:rsidR="00C16509"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favorably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with the best global private and public institutions</w:t>
      </w:r>
      <w:r w:rsidR="007C6E88"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101662E2" w14:textId="77777777" w:rsidR="00C33C61" w:rsidRPr="00C16509" w:rsidRDefault="00C33C61" w:rsidP="00C33C61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5DC2A9A" w14:textId="77777777" w:rsidR="004C7C0F" w:rsidRPr="00C16509" w:rsidRDefault="00C33C61" w:rsidP="00C33C61">
      <w:pPr>
        <w:spacing w:after="0" w:line="24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proofErr w:type="spellStart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Fundación</w:t>
      </w:r>
      <w:proofErr w:type="spellEnd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will also help smooth the transition for you and your famil</w:t>
      </w:r>
      <w:r w:rsid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y, providing </w:t>
      </w:r>
      <w:r w:rsidR="00257BB3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a welcome</w:t>
      </w:r>
      <w:r w:rsid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program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that offers accommodation and addresses other aspects to help you integrate into the local environment.</w:t>
      </w:r>
    </w:p>
    <w:p w14:paraId="2A5B401F" w14:textId="77777777" w:rsidR="00994B38" w:rsidRPr="00C16509" w:rsidRDefault="00994B38" w:rsidP="00994B3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09B7A781" w14:textId="77777777" w:rsidR="00CB02AF" w:rsidRPr="00C16509" w:rsidRDefault="00CB02AF" w:rsidP="00CB02AF">
      <w:pPr>
        <w:spacing w:after="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All applicants are invited to submit </w:t>
      </w:r>
      <w:r w:rsidR="00C16509"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detailed</w:t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curriculum vitae and </w:t>
      </w:r>
      <w:proofErr w:type="gramStart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proofErr w:type="gramEnd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reference letters at </w:t>
      </w:r>
      <w:r w:rsidR="00DE655F">
        <w:fldChar w:fldCharType="begin"/>
      </w:r>
      <w:r w:rsidR="00DE655F" w:rsidRPr="007E5838">
        <w:rPr>
          <w:lang w:val="en-US"/>
          <w:rPrChange w:id="2" w:author="MARIA DE LAS MERCEDES NOTARIO" w:date="2018-07-09T13:28:00Z">
            <w:rPr/>
          </w:rPrChange>
        </w:rPr>
        <w:instrText xml:space="preserve"> HYPERLINK "http://www.cicenergigune.com" </w:instrText>
      </w:r>
      <w:r w:rsidR="00DE655F">
        <w:fldChar w:fldCharType="separate"/>
      </w:r>
      <w:r w:rsidRPr="00C16509">
        <w:rPr>
          <w:rStyle w:val="Hipervnculo"/>
          <w:rFonts w:ascii="Times New Roman" w:hAnsi="Times New Roman" w:cs="Times New Roman"/>
          <w:bCs/>
          <w:lang w:val="en-US"/>
        </w:rPr>
        <w:t>www.cicenergigune.com</w:t>
      </w:r>
      <w:r w:rsidR="00DE655F">
        <w:rPr>
          <w:rStyle w:val="Hipervnculo"/>
          <w:rFonts w:ascii="Times New Roman" w:hAnsi="Times New Roman" w:cs="Times New Roman"/>
          <w:bCs/>
          <w:lang w:val="en-US"/>
        </w:rPr>
        <w:fldChar w:fldCharType="end"/>
      </w: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65A1A2DA" w14:textId="77777777" w:rsidR="00CB02AF" w:rsidRPr="00C16509" w:rsidRDefault="00CB02AF" w:rsidP="00CB02AF">
      <w:pPr>
        <w:spacing w:after="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04F17EBC" w14:textId="77777777" w:rsidR="00CB02AF" w:rsidRPr="00C16509" w:rsidRDefault="00CB02AF" w:rsidP="00CB02AF">
      <w:pPr>
        <w:spacing w:after="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</w:pPr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CIC </w:t>
      </w:r>
      <w:proofErr w:type="spellStart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Energigune</w:t>
      </w:r>
      <w:proofErr w:type="spellEnd"/>
      <w:r w:rsidRPr="00C16509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 xml:space="preserve"> is committed to affirmative action, equal opportunity and the diversity of its workforce.</w:t>
      </w:r>
    </w:p>
    <w:p w14:paraId="3F97973D" w14:textId="77777777" w:rsidR="00CB02AF" w:rsidRPr="00CB02AF" w:rsidRDefault="00CB02AF" w:rsidP="00994B38">
      <w:pPr>
        <w:spacing w:after="0" w:line="240" w:lineRule="auto"/>
        <w:rPr>
          <w:rStyle w:val="Textoennegrita"/>
          <w:rFonts w:ascii="Frutiger LT 45 Light" w:hAnsi="Frutiger LT 45 Light" w:cstheme="minorHAnsi"/>
          <w:b w:val="0"/>
          <w:sz w:val="24"/>
          <w:szCs w:val="24"/>
          <w:lang w:val="en-US"/>
        </w:rPr>
      </w:pPr>
    </w:p>
    <w:sectPr w:rsidR="00CB02AF" w:rsidRPr="00CB02AF" w:rsidSect="008C631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BBA0B" w14:textId="77777777" w:rsidR="00DE655F" w:rsidRDefault="00DE655F" w:rsidP="00994B38">
      <w:pPr>
        <w:spacing w:after="0" w:line="240" w:lineRule="auto"/>
      </w:pPr>
      <w:r>
        <w:separator/>
      </w:r>
    </w:p>
  </w:endnote>
  <w:endnote w:type="continuationSeparator" w:id="0">
    <w:p w14:paraId="64F8272C" w14:textId="77777777" w:rsidR="00DE655F" w:rsidRDefault="00DE655F" w:rsidP="0099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CB42" w14:textId="77777777" w:rsidR="004C7C0F" w:rsidRDefault="004C7C0F">
    <w:pPr>
      <w:pStyle w:val="Piedepgina"/>
    </w:pPr>
  </w:p>
  <w:p w14:paraId="38C79ACA" w14:textId="77777777" w:rsidR="004C7C0F" w:rsidRDefault="004C7C0F">
    <w:pPr>
      <w:pStyle w:val="Piedepgina"/>
    </w:pPr>
    <w:r w:rsidRPr="004C7C0F">
      <w:rPr>
        <w:rFonts w:ascii="Frutiger LT 45 Light" w:hAnsi="Frutiger LT 45 Light" w:cstheme="minorHAnsi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48A8911" wp14:editId="01B94671">
          <wp:simplePos x="0" y="0"/>
          <wp:positionH relativeFrom="column">
            <wp:posOffset>-914400</wp:posOffset>
          </wp:positionH>
          <wp:positionV relativeFrom="paragraph">
            <wp:posOffset>201554</wp:posOffset>
          </wp:positionV>
          <wp:extent cx="7556740" cy="413833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413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EF74" w14:textId="77777777" w:rsidR="00DE655F" w:rsidRDefault="00DE655F" w:rsidP="00994B38">
      <w:pPr>
        <w:spacing w:after="0" w:line="240" w:lineRule="auto"/>
      </w:pPr>
      <w:r>
        <w:separator/>
      </w:r>
    </w:p>
  </w:footnote>
  <w:footnote w:type="continuationSeparator" w:id="0">
    <w:p w14:paraId="534447B3" w14:textId="77777777" w:rsidR="00DE655F" w:rsidRDefault="00DE655F" w:rsidP="0099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7A128" w14:textId="77777777" w:rsidR="00994B38" w:rsidRDefault="00994B38" w:rsidP="00994B38">
    <w:pPr>
      <w:pStyle w:val="Encabezado"/>
      <w:jc w:val="right"/>
    </w:pPr>
    <w:r w:rsidRPr="00994B38">
      <w:rPr>
        <w:noProof/>
      </w:rPr>
      <w:drawing>
        <wp:inline distT="0" distB="0" distL="0" distR="0" wp14:anchorId="1F1644CB" wp14:editId="3459CFED">
          <wp:extent cx="1354455" cy="431165"/>
          <wp:effectExtent l="19050" t="0" r="0" b="0"/>
          <wp:docPr id="6" name="Picture 2" descr="logo_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AE5167" w14:textId="77777777" w:rsidR="00994B38" w:rsidRDefault="00994B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50E"/>
    <w:multiLevelType w:val="hybridMultilevel"/>
    <w:tmpl w:val="E74E29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7D69"/>
    <w:multiLevelType w:val="hybridMultilevel"/>
    <w:tmpl w:val="DB0E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817"/>
    <w:multiLevelType w:val="hybridMultilevel"/>
    <w:tmpl w:val="C136C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21F"/>
    <w:multiLevelType w:val="hybridMultilevel"/>
    <w:tmpl w:val="DA9E9E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i Garcia Vilchez">
    <w15:presenceInfo w15:providerId="AD" w15:userId="S-1-5-21-3954719590-719493572-2618063721-2802"/>
  </w15:person>
  <w15:person w15:author="MARIA DE LAS MERCEDES NOTARIO">
    <w15:presenceInfo w15:providerId="AD" w15:userId="S-1-5-21-1079752369-205939141-1321626874-326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3E"/>
    <w:rsid w:val="00093989"/>
    <w:rsid w:val="00127D20"/>
    <w:rsid w:val="00143D80"/>
    <w:rsid w:val="001A72C6"/>
    <w:rsid w:val="001B1BE0"/>
    <w:rsid w:val="001E22D9"/>
    <w:rsid w:val="002244FD"/>
    <w:rsid w:val="00236409"/>
    <w:rsid w:val="00257BB3"/>
    <w:rsid w:val="00271588"/>
    <w:rsid w:val="002F2F77"/>
    <w:rsid w:val="0046663B"/>
    <w:rsid w:val="0048030E"/>
    <w:rsid w:val="004B0B0C"/>
    <w:rsid w:val="004C7C0F"/>
    <w:rsid w:val="00512437"/>
    <w:rsid w:val="005E7158"/>
    <w:rsid w:val="00630127"/>
    <w:rsid w:val="00675990"/>
    <w:rsid w:val="00707895"/>
    <w:rsid w:val="00711633"/>
    <w:rsid w:val="007410E5"/>
    <w:rsid w:val="00774A2A"/>
    <w:rsid w:val="0079633E"/>
    <w:rsid w:val="007C6E88"/>
    <w:rsid w:val="007D1C40"/>
    <w:rsid w:val="007E44A4"/>
    <w:rsid w:val="007E5838"/>
    <w:rsid w:val="008020B7"/>
    <w:rsid w:val="00846CDF"/>
    <w:rsid w:val="00885435"/>
    <w:rsid w:val="008C631B"/>
    <w:rsid w:val="0090738E"/>
    <w:rsid w:val="0094028D"/>
    <w:rsid w:val="00954602"/>
    <w:rsid w:val="00965834"/>
    <w:rsid w:val="00994B38"/>
    <w:rsid w:val="00A53A77"/>
    <w:rsid w:val="00A833A1"/>
    <w:rsid w:val="00A95BA4"/>
    <w:rsid w:val="00B22D72"/>
    <w:rsid w:val="00B23AEA"/>
    <w:rsid w:val="00B25ECD"/>
    <w:rsid w:val="00B353A6"/>
    <w:rsid w:val="00B37009"/>
    <w:rsid w:val="00B97AF3"/>
    <w:rsid w:val="00C16509"/>
    <w:rsid w:val="00C24274"/>
    <w:rsid w:val="00C24D50"/>
    <w:rsid w:val="00C3067D"/>
    <w:rsid w:val="00C33C61"/>
    <w:rsid w:val="00C67E31"/>
    <w:rsid w:val="00CB02AF"/>
    <w:rsid w:val="00CB6797"/>
    <w:rsid w:val="00D36A5B"/>
    <w:rsid w:val="00D56AE1"/>
    <w:rsid w:val="00DA1DFD"/>
    <w:rsid w:val="00DD0ECB"/>
    <w:rsid w:val="00DE655F"/>
    <w:rsid w:val="00EC5CFF"/>
    <w:rsid w:val="00EC740D"/>
    <w:rsid w:val="00EF45E3"/>
    <w:rsid w:val="00F00DB9"/>
    <w:rsid w:val="00F3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3344"/>
  <w15:docId w15:val="{6827DFD6-7583-4486-8FCA-512709E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63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143D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94B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B3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9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B3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9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B38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4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4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lwang</dc:creator>
  <cp:lastModifiedBy>MARIA DE LAS MERCEDES NOTARIO</cp:lastModifiedBy>
  <cp:revision>2</cp:revision>
  <cp:lastPrinted>2018-07-09T08:15:00Z</cp:lastPrinted>
  <dcterms:created xsi:type="dcterms:W3CDTF">2018-07-09T11:33:00Z</dcterms:created>
  <dcterms:modified xsi:type="dcterms:W3CDTF">2018-07-09T11:33:00Z</dcterms:modified>
</cp:coreProperties>
</file>