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72" w:rsidRPr="00B13C72" w:rsidRDefault="00B13C72" w:rsidP="00B13C72">
      <w:pPr>
        <w:spacing w:after="0" w:line="240" w:lineRule="auto"/>
        <w:jc w:val="right"/>
        <w:rPr>
          <w:rFonts w:ascii="EHUSans" w:hAnsi="EHUSans" w:cs="Arial"/>
          <w:b/>
          <w:sz w:val="28"/>
        </w:rPr>
      </w:pPr>
      <w:r w:rsidRPr="00B13C72">
        <w:rPr>
          <w:rFonts w:ascii="EHUSans" w:hAnsi="EHUSans" w:cs="Arial"/>
          <w:b/>
          <w:sz w:val="28"/>
        </w:rPr>
        <w:t>FORMULARIO DE SOLICITUD</w:t>
      </w:r>
    </w:p>
    <w:p w:rsidR="00B13C72" w:rsidRPr="00B13C72" w:rsidRDefault="00B13C72" w:rsidP="00B13C72">
      <w:pPr>
        <w:spacing w:after="0" w:line="240" w:lineRule="auto"/>
        <w:jc w:val="right"/>
        <w:rPr>
          <w:rFonts w:ascii="EHUSans" w:hAnsi="EHUSans" w:cs="Arial"/>
          <w:b/>
          <w:sz w:val="24"/>
        </w:rPr>
      </w:pPr>
      <w:r w:rsidRPr="00B13C72">
        <w:rPr>
          <w:rFonts w:ascii="EHUSans" w:hAnsi="EHUSans" w:cs="Arial"/>
          <w:b/>
        </w:rPr>
        <w:t xml:space="preserve">CONVOCATORIA DE </w:t>
      </w:r>
      <w:r w:rsidR="004629F0">
        <w:rPr>
          <w:rFonts w:ascii="EHUSans" w:hAnsi="EHUSans" w:cs="Arial"/>
          <w:b/>
        </w:rPr>
        <w:t>PROYECTOS DE INVESTIGACIÓN CON LA FUNDACIÓN VITAL</w:t>
      </w:r>
    </w:p>
    <w:p w:rsidR="00B13C72" w:rsidRPr="00B13C72" w:rsidRDefault="00E46661" w:rsidP="00B13C72">
      <w:pPr>
        <w:spacing w:after="0" w:line="240" w:lineRule="auto"/>
        <w:jc w:val="right"/>
        <w:rPr>
          <w:rFonts w:ascii="EHUSans" w:hAnsi="EHUSans" w:cs="Arial"/>
          <w:b/>
          <w:sz w:val="24"/>
        </w:rPr>
      </w:pPr>
      <w:r>
        <w:rPr>
          <w:rFonts w:ascii="EHUSans" w:hAnsi="EHUSans" w:cs="Arial"/>
          <w:b/>
          <w:sz w:val="24"/>
        </w:rPr>
        <w:t>202</w:t>
      </w:r>
      <w:r w:rsidR="00746305">
        <w:rPr>
          <w:rFonts w:ascii="EHUSans" w:hAnsi="EHUSans" w:cs="Arial"/>
          <w:b/>
          <w:sz w:val="24"/>
        </w:rPr>
        <w:t>1</w:t>
      </w:r>
      <w:r w:rsidR="004629F0">
        <w:rPr>
          <w:rFonts w:ascii="EHUSans" w:hAnsi="EHUSans" w:cs="Arial"/>
          <w:b/>
          <w:sz w:val="24"/>
        </w:rPr>
        <w:t xml:space="preserve"> </w:t>
      </w:r>
    </w:p>
    <w:p w:rsidR="00B13C72" w:rsidRPr="00791AEB" w:rsidRDefault="00B13C72" w:rsidP="00D22028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aconcuadrcul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060"/>
      </w:tblGrid>
      <w:tr w:rsidR="00B13C72" w:rsidRPr="0073742B" w:rsidTr="00DF7D12">
        <w:trPr>
          <w:trHeight w:val="753"/>
        </w:trPr>
        <w:tc>
          <w:tcPr>
            <w:tcW w:w="10173" w:type="dxa"/>
            <w:shd w:val="clear" w:color="auto" w:fill="FFFF00"/>
          </w:tcPr>
          <w:p w:rsidR="00B13C72" w:rsidRPr="0073742B" w:rsidRDefault="00B13C72" w:rsidP="00DF7D12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73742B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883C1A" w:rsidRDefault="00883C1A" w:rsidP="00883C1A">
            <w:pPr>
              <w:jc w:val="both"/>
              <w:rPr>
                <w:rFonts w:ascii="EHUSans" w:hAnsi="EHUSans" w:cs="Arial"/>
                <w:b/>
                <w:u w:val="single"/>
              </w:rPr>
            </w:pPr>
            <w:r w:rsidRPr="00BD55DC">
              <w:rPr>
                <w:rFonts w:ascii="EHUSans" w:hAnsi="EHUSans" w:cs="Arial"/>
                <w:b/>
                <w:u w:val="single"/>
              </w:rPr>
              <w:t>Este documento se considerará parte integrante y contenido mínimo de la solicitud, no siendo subsanable.</w:t>
            </w:r>
          </w:p>
          <w:p w:rsidR="00B13C72" w:rsidRPr="0073742B" w:rsidRDefault="00B13C72" w:rsidP="00DF7D12">
            <w:pPr>
              <w:jc w:val="both"/>
              <w:rPr>
                <w:rFonts w:ascii="EHUSans" w:hAnsi="EHUSans" w:cs="Arial"/>
                <w:i/>
              </w:rPr>
            </w:pPr>
            <w:r w:rsidRPr="0073742B">
              <w:rPr>
                <w:rFonts w:ascii="EHUSans" w:hAnsi="EHUSans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1A7A81" w:rsidRDefault="001A7A81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95"/>
        <w:gridCol w:w="3265"/>
      </w:tblGrid>
      <w:tr w:rsidR="00883C1A" w:rsidRPr="008972DB" w:rsidTr="00C33CAB">
        <w:tc>
          <w:tcPr>
            <w:tcW w:w="6559" w:type="dxa"/>
            <w:shd w:val="clear" w:color="auto" w:fill="D9D9D9" w:themeFill="background1" w:themeFillShade="D9"/>
            <w:vAlign w:val="center"/>
          </w:tcPr>
          <w:p w:rsidR="00883C1A" w:rsidRPr="008972DB" w:rsidRDefault="00883C1A" w:rsidP="00C33CAB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 w:rsidRPr="008972DB">
              <w:rPr>
                <w:rFonts w:ascii="EHUSans" w:hAnsi="EHUSans" w:cs="Arial"/>
                <w:b/>
                <w:sz w:val="24"/>
                <w:szCs w:val="24"/>
              </w:rPr>
              <w:t xml:space="preserve">CÓDIGO SOLICITUD </w:t>
            </w:r>
            <w:r w:rsidRPr="008972DB">
              <w:rPr>
                <w:rFonts w:ascii="EHUSans" w:hAnsi="EHUSans" w:cs="Arial"/>
                <w:sz w:val="18"/>
                <w:szCs w:val="18"/>
              </w:rPr>
              <w:t>(A cumplimentar por VRI)</w:t>
            </w:r>
          </w:p>
        </w:tc>
        <w:tc>
          <w:tcPr>
            <w:tcW w:w="3614" w:type="dxa"/>
            <w:vAlign w:val="center"/>
          </w:tcPr>
          <w:p w:rsidR="00883C1A" w:rsidRPr="008972DB" w:rsidRDefault="00746305" w:rsidP="00746305">
            <w:pPr>
              <w:tabs>
                <w:tab w:val="left" w:pos="8364"/>
                <w:tab w:val="left" w:pos="8789"/>
              </w:tabs>
              <w:rPr>
                <w:rFonts w:ascii="EHUSans" w:hAnsi="EHUSans" w:cs="Arial"/>
                <w:b/>
                <w:sz w:val="24"/>
                <w:szCs w:val="24"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VITAL21</w:t>
            </w:r>
            <w:r w:rsidR="00883C1A" w:rsidRPr="008972DB">
              <w:rPr>
                <w:rFonts w:ascii="EHUSans" w:hAnsi="EHUSans" w:cs="Arial"/>
                <w:b/>
                <w:sz w:val="24"/>
                <w:szCs w:val="24"/>
              </w:rPr>
              <w:t>/</w:t>
            </w:r>
          </w:p>
        </w:tc>
      </w:tr>
    </w:tbl>
    <w:p w:rsidR="00883C1A" w:rsidRPr="0035596E" w:rsidRDefault="00883C1A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46"/>
        <w:gridCol w:w="2031"/>
        <w:gridCol w:w="412"/>
        <w:gridCol w:w="1289"/>
        <w:gridCol w:w="229"/>
        <w:gridCol w:w="1055"/>
        <w:gridCol w:w="2260"/>
      </w:tblGrid>
      <w:tr w:rsidR="0084480D" w:rsidRPr="0035596E" w:rsidTr="00FD240F">
        <w:tc>
          <w:tcPr>
            <w:tcW w:w="9322" w:type="dxa"/>
            <w:gridSpan w:val="7"/>
            <w:shd w:val="clear" w:color="auto" w:fill="D9D9D9" w:themeFill="background1" w:themeFillShade="D9"/>
          </w:tcPr>
          <w:p w:rsidR="0084480D" w:rsidRPr="00E40687" w:rsidRDefault="0035596E" w:rsidP="00260717">
            <w:pPr>
              <w:rPr>
                <w:rFonts w:ascii="EHUSans" w:hAnsi="EHUSans"/>
                <w:b/>
                <w:sz w:val="24"/>
                <w:szCs w:val="24"/>
              </w:rPr>
            </w:pPr>
            <w:r w:rsidRPr="00E40687">
              <w:rPr>
                <w:rFonts w:ascii="EHUSans" w:hAnsi="EHUSans"/>
                <w:b/>
                <w:sz w:val="24"/>
                <w:szCs w:val="24"/>
              </w:rPr>
              <w:t xml:space="preserve">INVESTIGADOR/A </w:t>
            </w:r>
            <w:r w:rsidR="00260717">
              <w:rPr>
                <w:rFonts w:ascii="EHUSans" w:hAnsi="EHUSans"/>
                <w:b/>
                <w:sz w:val="24"/>
                <w:szCs w:val="24"/>
              </w:rPr>
              <w:t>PRINCIPAL</w:t>
            </w:r>
          </w:p>
        </w:tc>
      </w:tr>
      <w:tr w:rsidR="00883C1A" w:rsidRPr="0035596E" w:rsidTr="00883C1A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E40687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>Apellidos:</w:t>
            </w:r>
          </w:p>
        </w:tc>
        <w:tc>
          <w:tcPr>
            <w:tcW w:w="3961" w:type="dxa"/>
            <w:gridSpan w:val="4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6F59D6">
              <w:rPr>
                <w:rFonts w:ascii="EHUSans" w:hAnsi="EHUSans"/>
                <w:sz w:val="20"/>
                <w:szCs w:val="20"/>
              </w:rPr>
              <w:t>Nombre:</w:t>
            </w:r>
          </w:p>
        </w:tc>
        <w:tc>
          <w:tcPr>
            <w:tcW w:w="2260" w:type="dxa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4480D" w:rsidRPr="0035596E" w:rsidTr="00883C1A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4480D" w:rsidRPr="00E40687" w:rsidRDefault="00883C1A" w:rsidP="00D15E2C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DNI o pasaporte</w:t>
            </w:r>
            <w:r w:rsidR="0084480D" w:rsidRPr="00E40687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2031" w:type="dxa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4480D" w:rsidRPr="006F59D6" w:rsidRDefault="00883C1A" w:rsidP="00D15E2C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Código ORCID</w:t>
            </w:r>
            <w:r w:rsidR="0084480D" w:rsidRPr="006F59D6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4480D" w:rsidRPr="0035596E" w:rsidTr="00883C1A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4480D" w:rsidRPr="00E40687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>Departamento:</w:t>
            </w:r>
          </w:p>
        </w:tc>
        <w:tc>
          <w:tcPr>
            <w:tcW w:w="7276" w:type="dxa"/>
            <w:gridSpan w:val="6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4480D" w:rsidRPr="0035596E" w:rsidTr="00883C1A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4480D" w:rsidRPr="00E40687" w:rsidRDefault="0084480D" w:rsidP="00883C1A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 xml:space="preserve">Centro: </w:t>
            </w:r>
          </w:p>
        </w:tc>
        <w:tc>
          <w:tcPr>
            <w:tcW w:w="7276" w:type="dxa"/>
            <w:gridSpan w:val="6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4480D" w:rsidRPr="0035596E" w:rsidTr="00883C1A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4480D" w:rsidRPr="00E40687" w:rsidRDefault="0084480D" w:rsidP="00883C1A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>Teléfono:</w:t>
            </w:r>
          </w:p>
        </w:tc>
        <w:tc>
          <w:tcPr>
            <w:tcW w:w="2443" w:type="dxa"/>
            <w:gridSpan w:val="2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D9D9D9" w:themeFill="background1" w:themeFillShade="D9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  <w:r w:rsidRPr="006F59D6">
              <w:rPr>
                <w:rFonts w:ascii="EHUSans" w:hAnsi="EHUSans"/>
                <w:sz w:val="20"/>
                <w:szCs w:val="20"/>
              </w:rPr>
              <w:t>E-mail:</w:t>
            </w:r>
          </w:p>
        </w:tc>
        <w:tc>
          <w:tcPr>
            <w:tcW w:w="3315" w:type="dxa"/>
            <w:gridSpan w:val="2"/>
            <w:vAlign w:val="center"/>
          </w:tcPr>
          <w:p w:rsidR="0084480D" w:rsidRPr="006F59D6" w:rsidRDefault="0084480D" w:rsidP="00D15E2C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260717" w:rsidRDefault="00260717" w:rsidP="00B0604D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046"/>
        <w:gridCol w:w="2031"/>
        <w:gridCol w:w="412"/>
        <w:gridCol w:w="1289"/>
        <w:gridCol w:w="229"/>
        <w:gridCol w:w="1055"/>
        <w:gridCol w:w="2260"/>
      </w:tblGrid>
      <w:tr w:rsidR="00260717" w:rsidRPr="0035596E" w:rsidTr="00FD240F">
        <w:tc>
          <w:tcPr>
            <w:tcW w:w="9322" w:type="dxa"/>
            <w:gridSpan w:val="7"/>
            <w:shd w:val="clear" w:color="auto" w:fill="D9D9D9" w:themeFill="background1" w:themeFillShade="D9"/>
          </w:tcPr>
          <w:p w:rsidR="00260717" w:rsidRPr="00E40687" w:rsidRDefault="00260717" w:rsidP="00DF7D12">
            <w:pPr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CO-</w:t>
            </w:r>
            <w:r w:rsidRPr="00E40687">
              <w:rPr>
                <w:rFonts w:ascii="EHUSans" w:hAnsi="EHUSans"/>
                <w:b/>
                <w:sz w:val="24"/>
                <w:szCs w:val="24"/>
              </w:rPr>
              <w:t xml:space="preserve">INVESTIGADOR/A </w:t>
            </w:r>
            <w:r>
              <w:rPr>
                <w:rFonts w:ascii="EHUSans" w:hAnsi="EHUSans"/>
                <w:b/>
                <w:sz w:val="24"/>
                <w:szCs w:val="24"/>
              </w:rPr>
              <w:t>PRINCIPAL</w:t>
            </w:r>
          </w:p>
        </w:tc>
      </w:tr>
      <w:tr w:rsidR="00883C1A" w:rsidRPr="0035596E" w:rsidTr="00C33CAB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E40687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>Apellidos:</w:t>
            </w:r>
          </w:p>
        </w:tc>
        <w:tc>
          <w:tcPr>
            <w:tcW w:w="3961" w:type="dxa"/>
            <w:gridSpan w:val="4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D9D9D9" w:themeFill="background1" w:themeFillShade="D9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6F59D6">
              <w:rPr>
                <w:rFonts w:ascii="EHUSans" w:hAnsi="EHUSans"/>
                <w:sz w:val="20"/>
                <w:szCs w:val="20"/>
              </w:rPr>
              <w:t>Nombre:</w:t>
            </w:r>
          </w:p>
        </w:tc>
        <w:tc>
          <w:tcPr>
            <w:tcW w:w="2260" w:type="dxa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83C1A" w:rsidRPr="0035596E" w:rsidTr="00C33CAB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E40687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DNI o pasaporte</w:t>
            </w:r>
            <w:r w:rsidRPr="00E40687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2031" w:type="dxa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Código ORCID</w:t>
            </w:r>
            <w:r w:rsidRPr="006F59D6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83C1A" w:rsidRPr="0035596E" w:rsidTr="00C33CAB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E40687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>Departamento:</w:t>
            </w:r>
          </w:p>
        </w:tc>
        <w:tc>
          <w:tcPr>
            <w:tcW w:w="7276" w:type="dxa"/>
            <w:gridSpan w:val="6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83C1A" w:rsidRPr="0035596E" w:rsidTr="00C33CAB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E40687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 xml:space="preserve">Centro: </w:t>
            </w:r>
          </w:p>
        </w:tc>
        <w:tc>
          <w:tcPr>
            <w:tcW w:w="7276" w:type="dxa"/>
            <w:gridSpan w:val="6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883C1A" w:rsidRPr="0035596E" w:rsidTr="00C33CAB"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883C1A" w:rsidRPr="00E40687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E40687">
              <w:rPr>
                <w:rFonts w:ascii="EHUSans" w:hAnsi="EHUSans"/>
                <w:sz w:val="20"/>
                <w:szCs w:val="20"/>
              </w:rPr>
              <w:t>Teléfono:</w:t>
            </w:r>
          </w:p>
        </w:tc>
        <w:tc>
          <w:tcPr>
            <w:tcW w:w="2443" w:type="dxa"/>
            <w:gridSpan w:val="2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D9D9D9" w:themeFill="background1" w:themeFillShade="D9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  <w:r w:rsidRPr="006F59D6">
              <w:rPr>
                <w:rFonts w:ascii="EHUSans" w:hAnsi="EHUSans"/>
                <w:sz w:val="20"/>
                <w:szCs w:val="20"/>
              </w:rPr>
              <w:t>E-mail:</w:t>
            </w:r>
          </w:p>
        </w:tc>
        <w:tc>
          <w:tcPr>
            <w:tcW w:w="3315" w:type="dxa"/>
            <w:gridSpan w:val="2"/>
            <w:vAlign w:val="center"/>
          </w:tcPr>
          <w:p w:rsidR="00883C1A" w:rsidRPr="006F59D6" w:rsidRDefault="00883C1A" w:rsidP="00C33CAB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260717" w:rsidRPr="0035596E" w:rsidRDefault="00260717" w:rsidP="00260717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2398"/>
        <w:gridCol w:w="6924"/>
      </w:tblGrid>
      <w:tr w:rsidR="00260717" w:rsidRPr="0035596E" w:rsidTr="004629F0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260717" w:rsidRPr="0035596E" w:rsidRDefault="00260717" w:rsidP="00DF7D12">
            <w:pPr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PROYECTO</w:t>
            </w:r>
          </w:p>
        </w:tc>
      </w:tr>
      <w:tr w:rsidR="00260717" w:rsidRPr="0035596E" w:rsidTr="004629F0">
        <w:tc>
          <w:tcPr>
            <w:tcW w:w="23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0717" w:rsidRPr="006F59D6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 xml:space="preserve">Título: </w:t>
            </w:r>
          </w:p>
        </w:tc>
        <w:tc>
          <w:tcPr>
            <w:tcW w:w="6924" w:type="dxa"/>
            <w:vAlign w:val="center"/>
          </w:tcPr>
          <w:p w:rsidR="00260717" w:rsidRPr="006F59D6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60717" w:rsidRPr="0035596E" w:rsidTr="004629F0">
        <w:tc>
          <w:tcPr>
            <w:tcW w:w="23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717" w:rsidRPr="006F59D6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  <w:r w:rsidRPr="00951363">
              <w:t>Disciplina</w:t>
            </w:r>
            <w:r>
              <w:t>s UNESCO:</w:t>
            </w:r>
          </w:p>
        </w:tc>
        <w:tc>
          <w:tcPr>
            <w:tcW w:w="6924" w:type="dxa"/>
            <w:vAlign w:val="center"/>
          </w:tcPr>
          <w:p w:rsidR="00260717" w:rsidRPr="006F59D6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260717" w:rsidRPr="0035596E" w:rsidTr="004629F0">
        <w:tc>
          <w:tcPr>
            <w:tcW w:w="23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0717" w:rsidRPr="006F59D6" w:rsidRDefault="00883C1A" w:rsidP="00DF7D12">
            <w:pPr>
              <w:rPr>
                <w:rFonts w:ascii="EHUSans" w:hAnsi="EHUSans"/>
                <w:sz w:val="20"/>
                <w:szCs w:val="20"/>
              </w:rPr>
            </w:pPr>
            <w:r>
              <w:t>Área de la Ciencia*</w:t>
            </w:r>
            <w:r w:rsidR="00260717">
              <w:t>:</w:t>
            </w:r>
          </w:p>
        </w:tc>
        <w:tc>
          <w:tcPr>
            <w:tcW w:w="6924" w:type="dxa"/>
            <w:vAlign w:val="center"/>
          </w:tcPr>
          <w:p w:rsidR="00260717" w:rsidRPr="006F59D6" w:rsidRDefault="00260717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260717" w:rsidRDefault="00883C1A" w:rsidP="00883C1A">
      <w:pPr>
        <w:spacing w:after="0" w:line="240" w:lineRule="auto"/>
        <w:rPr>
          <w:rFonts w:ascii="EHUSans" w:hAnsi="EHUSans"/>
          <w:sz w:val="20"/>
          <w:szCs w:val="20"/>
        </w:rPr>
      </w:pPr>
      <w:r w:rsidRPr="008972DB">
        <w:rPr>
          <w:rFonts w:ascii="EHUSans" w:hAnsi="EHUSans" w:cs="Arial"/>
          <w:b/>
        </w:rPr>
        <w:t>*</w:t>
      </w:r>
      <w:r>
        <w:rPr>
          <w:rFonts w:ascii="EHUSans" w:hAnsi="EHUSans" w:cs="Arial"/>
        </w:rPr>
        <w:t xml:space="preserve"> </w:t>
      </w:r>
      <w:r w:rsidRPr="008972DB">
        <w:rPr>
          <w:rFonts w:ascii="EHUSans" w:hAnsi="EHUSans"/>
          <w:sz w:val="16"/>
          <w:szCs w:val="16"/>
        </w:rPr>
        <w:t xml:space="preserve">Ciencias, </w:t>
      </w:r>
      <w:r>
        <w:rPr>
          <w:rFonts w:ascii="EHUSans" w:hAnsi="EHUSans"/>
          <w:sz w:val="16"/>
          <w:szCs w:val="16"/>
        </w:rPr>
        <w:t>Ingeniería y Arquitectura</w:t>
      </w:r>
      <w:r w:rsidRPr="008972DB">
        <w:rPr>
          <w:rFonts w:ascii="EHUSans" w:hAnsi="EHUSans"/>
          <w:sz w:val="16"/>
          <w:szCs w:val="16"/>
        </w:rPr>
        <w:t>, Ciencias de la Salud, Ciencias Sociales</w:t>
      </w:r>
      <w:r>
        <w:rPr>
          <w:rFonts w:ascii="EHUSans" w:hAnsi="EHUSans"/>
          <w:sz w:val="16"/>
          <w:szCs w:val="16"/>
        </w:rPr>
        <w:t xml:space="preserve"> y Jurídicas</w:t>
      </w:r>
      <w:r w:rsidRPr="008972DB">
        <w:rPr>
          <w:rFonts w:ascii="EHUSans" w:hAnsi="EHUSans"/>
          <w:sz w:val="16"/>
          <w:szCs w:val="16"/>
        </w:rPr>
        <w:t xml:space="preserve">, </w:t>
      </w:r>
      <w:r>
        <w:rPr>
          <w:rFonts w:ascii="EHUSans" w:hAnsi="EHUSans"/>
          <w:sz w:val="16"/>
          <w:szCs w:val="16"/>
        </w:rPr>
        <w:t xml:space="preserve">Artes y </w:t>
      </w:r>
      <w:r w:rsidRPr="008972DB">
        <w:rPr>
          <w:rFonts w:ascii="EHUSans" w:hAnsi="EHUSans"/>
          <w:sz w:val="16"/>
          <w:szCs w:val="16"/>
        </w:rPr>
        <w:t>Humanidades</w:t>
      </w:r>
    </w:p>
    <w:p w:rsidR="00883C1A" w:rsidRDefault="00883C1A" w:rsidP="00B0604D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907238" w:rsidRPr="0035596E" w:rsidTr="00FD240F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907238" w:rsidRPr="0035596E" w:rsidRDefault="00883C1A" w:rsidP="00907238">
            <w:pPr>
              <w:rPr>
                <w:rFonts w:ascii="EHUSans" w:hAnsi="EHUSans"/>
                <w:b/>
                <w:sz w:val="24"/>
                <w:szCs w:val="24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 xml:space="preserve">RESUMEN DEL </w:t>
            </w:r>
            <w:r w:rsidR="00907238">
              <w:rPr>
                <w:rFonts w:ascii="EHUSans" w:hAnsi="EHUSans"/>
                <w:b/>
                <w:sz w:val="24"/>
                <w:szCs w:val="24"/>
              </w:rPr>
              <w:t>PRESUPUESTO SOLICITADO</w:t>
            </w:r>
          </w:p>
        </w:tc>
      </w:tr>
      <w:tr w:rsidR="00FD240F" w:rsidRPr="0035596E" w:rsidTr="00FD240F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238" w:rsidRPr="006F59D6" w:rsidRDefault="00D22028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Contratación de personal:</w:t>
            </w:r>
          </w:p>
        </w:tc>
        <w:tc>
          <w:tcPr>
            <w:tcW w:w="6520" w:type="dxa"/>
            <w:vAlign w:val="center"/>
          </w:tcPr>
          <w:p w:rsidR="00907238" w:rsidRPr="006F59D6" w:rsidRDefault="00907238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D240F" w:rsidRPr="0035596E" w:rsidTr="00FD240F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7238" w:rsidRPr="006F59D6" w:rsidRDefault="00D22028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Infraestructura:</w:t>
            </w:r>
          </w:p>
        </w:tc>
        <w:tc>
          <w:tcPr>
            <w:tcW w:w="6520" w:type="dxa"/>
            <w:vAlign w:val="center"/>
          </w:tcPr>
          <w:p w:rsidR="00907238" w:rsidRPr="006F59D6" w:rsidRDefault="00907238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FD240F" w:rsidRPr="0035596E" w:rsidTr="00FD240F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7238" w:rsidRPr="006F59D6" w:rsidRDefault="00D22028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Fungible:</w:t>
            </w:r>
          </w:p>
        </w:tc>
        <w:tc>
          <w:tcPr>
            <w:tcW w:w="6520" w:type="dxa"/>
            <w:vAlign w:val="center"/>
          </w:tcPr>
          <w:p w:rsidR="00907238" w:rsidRPr="006F59D6" w:rsidRDefault="00907238" w:rsidP="00DF7D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D22028" w:rsidRPr="0035596E" w:rsidTr="00FD240F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2028" w:rsidRPr="006F59D6" w:rsidRDefault="00D22028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Viajes y dietas</w:t>
            </w:r>
            <w:r w:rsidR="00883C1A">
              <w:rPr>
                <w:rFonts w:ascii="EHUSans" w:hAnsi="EHUSans"/>
                <w:sz w:val="20"/>
                <w:szCs w:val="20"/>
              </w:rPr>
              <w:t>:</w:t>
            </w:r>
          </w:p>
        </w:tc>
        <w:tc>
          <w:tcPr>
            <w:tcW w:w="6520" w:type="dxa"/>
            <w:vAlign w:val="center"/>
          </w:tcPr>
          <w:p w:rsidR="00D22028" w:rsidRPr="0041637C" w:rsidRDefault="00D22028" w:rsidP="00DF7D12">
            <w:pP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</w:p>
        </w:tc>
      </w:tr>
      <w:tr w:rsidR="00D22028" w:rsidRPr="0035596E" w:rsidTr="00FD240F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2028" w:rsidRPr="006F59D6" w:rsidRDefault="00D22028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Otros gastos:</w:t>
            </w:r>
          </w:p>
        </w:tc>
        <w:tc>
          <w:tcPr>
            <w:tcW w:w="6520" w:type="dxa"/>
            <w:vAlign w:val="center"/>
          </w:tcPr>
          <w:p w:rsidR="00D22028" w:rsidRPr="0041637C" w:rsidRDefault="00D22028" w:rsidP="00DF7D12">
            <w:pP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</w:p>
        </w:tc>
      </w:tr>
      <w:tr w:rsidR="00FD240F" w:rsidRPr="0035596E" w:rsidTr="00FD240F"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07238" w:rsidRPr="006F59D6" w:rsidRDefault="00D22028" w:rsidP="00DF7D12">
            <w:pPr>
              <w:rPr>
                <w:rFonts w:ascii="EHUSans" w:hAnsi="EHUSans"/>
                <w:sz w:val="20"/>
                <w:szCs w:val="20"/>
              </w:rPr>
            </w:pPr>
            <w:r>
              <w:rPr>
                <w:rFonts w:ascii="EHUSans" w:hAnsi="EHUSans"/>
                <w:sz w:val="20"/>
                <w:szCs w:val="20"/>
              </w:rPr>
              <w:t>TOTAL:</w:t>
            </w:r>
          </w:p>
        </w:tc>
        <w:tc>
          <w:tcPr>
            <w:tcW w:w="6520" w:type="dxa"/>
            <w:vAlign w:val="center"/>
          </w:tcPr>
          <w:p w:rsidR="00907238" w:rsidRPr="0041637C" w:rsidRDefault="00907238" w:rsidP="00DF7D12">
            <w:pPr>
              <w:rPr>
                <w:rFonts w:ascii="EHUSans" w:hAnsi="EHUSans"/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260717" w:rsidRDefault="00260717" w:rsidP="00B0604D">
      <w:pPr>
        <w:spacing w:after="0" w:line="240" w:lineRule="auto"/>
        <w:rPr>
          <w:rFonts w:ascii="EHUSans" w:hAnsi="EHUSans"/>
          <w:sz w:val="20"/>
          <w:szCs w:val="20"/>
        </w:rPr>
      </w:pPr>
    </w:p>
    <w:p w:rsidR="00F70F77" w:rsidRPr="00F70F77" w:rsidRDefault="00F70F77" w:rsidP="00F70F77">
      <w:pPr>
        <w:spacing w:after="120" w:line="240" w:lineRule="auto"/>
        <w:jc w:val="both"/>
        <w:rPr>
          <w:rFonts w:ascii="EHUSans" w:hAnsi="EHUSans" w:cs="Arial"/>
          <w:bCs/>
          <w:i/>
          <w:iCs/>
          <w:sz w:val="20"/>
          <w:szCs w:val="20"/>
        </w:rPr>
      </w:pPr>
      <w:r w:rsidRPr="00F70F77">
        <w:rPr>
          <w:rFonts w:ascii="EHUSans" w:hAnsi="EHUSans" w:cs="Arial"/>
          <w:i/>
          <w:sz w:val="20"/>
          <w:szCs w:val="20"/>
        </w:rPr>
        <w:t>Las personas abajo firmantes DECLARAN conocer y aceptar las bases de la convocatoria de proyectos de investigación UPV/EHU- Fundación Vital Fundazioa (</w:t>
      </w:r>
      <w:r w:rsidR="00746305" w:rsidRPr="00F70F77">
        <w:rPr>
          <w:rFonts w:ascii="EHUSans" w:hAnsi="EHUSans" w:cs="Arial"/>
          <w:i/>
          <w:sz w:val="20"/>
          <w:szCs w:val="20"/>
        </w:rPr>
        <w:t>202</w:t>
      </w:r>
      <w:r w:rsidR="00746305">
        <w:rPr>
          <w:rFonts w:ascii="EHUSans" w:hAnsi="EHUSans" w:cs="Arial"/>
          <w:i/>
          <w:sz w:val="20"/>
          <w:szCs w:val="20"/>
        </w:rPr>
        <w:t>1</w:t>
      </w:r>
      <w:r w:rsidRPr="00F70F77">
        <w:rPr>
          <w:rFonts w:ascii="EHUSans" w:hAnsi="EHUSans" w:cs="Arial"/>
          <w:i/>
          <w:sz w:val="20"/>
          <w:szCs w:val="20"/>
        </w:rPr>
        <w:t>) y s</w:t>
      </w:r>
      <w:r w:rsidRPr="00F70F77">
        <w:rPr>
          <w:rFonts w:ascii="EHUSans" w:hAnsi="EHUSans" w:cs="Arial"/>
          <w:bCs/>
          <w:i/>
          <w:iCs/>
          <w:sz w:val="20"/>
          <w:szCs w:val="20"/>
        </w:rPr>
        <w:t>e responsabilizan de la veracidad de los datos contenidos en la presente solicitud. Asimismo declaran no estar sujetos a cualquier tipo de restricciones o incompatibilidades para la participación en la presente solicitud y se comprometen en la realización de las tareas que se detallan en la presente solicitud.</w:t>
      </w:r>
    </w:p>
    <w:p w:rsidR="00883C1A" w:rsidRPr="00B15B19" w:rsidRDefault="00883C1A" w:rsidP="00883C1A">
      <w:pPr>
        <w:ind w:right="-568"/>
        <w:jc w:val="both"/>
        <w:rPr>
          <w:rFonts w:ascii="EHUSans" w:hAnsi="EHUSans"/>
          <w:b/>
          <w:bCs/>
        </w:rPr>
      </w:pPr>
      <w:r w:rsidRPr="00B15B19">
        <w:rPr>
          <w:rFonts w:ascii="EHUSans" w:hAnsi="EHUSans"/>
          <w:b/>
          <w:bCs/>
        </w:rPr>
        <w:t>Lugar y fecha:</w:t>
      </w:r>
    </w:p>
    <w:p w:rsidR="00883C1A" w:rsidRDefault="00883C1A" w:rsidP="00883C1A">
      <w:pPr>
        <w:ind w:right="-568"/>
        <w:jc w:val="both"/>
        <w:rPr>
          <w:rFonts w:ascii="EHUSans" w:hAnsi="EHUSans"/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57"/>
        <w:gridCol w:w="4513"/>
      </w:tblGrid>
      <w:tr w:rsidR="00F70F77" w:rsidRPr="00EF1BE4" w:rsidTr="00F70F77">
        <w:trPr>
          <w:jc w:val="center"/>
        </w:trPr>
        <w:tc>
          <w:tcPr>
            <w:tcW w:w="4584" w:type="dxa"/>
          </w:tcPr>
          <w:p w:rsidR="00F70F77" w:rsidRDefault="00F70F77" w:rsidP="00F70F77">
            <w:pPr>
              <w:spacing w:after="0" w:line="240" w:lineRule="auto"/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Firma de la Persona</w:t>
            </w:r>
          </w:p>
          <w:p w:rsidR="00F70F77" w:rsidRPr="00EF1BE4" w:rsidRDefault="00F70F77" w:rsidP="00F70F77">
            <w:pPr>
              <w:spacing w:after="0" w:line="240" w:lineRule="auto"/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Investigadora Principal</w:t>
            </w:r>
          </w:p>
        </w:tc>
        <w:tc>
          <w:tcPr>
            <w:tcW w:w="4539" w:type="dxa"/>
          </w:tcPr>
          <w:p w:rsidR="00F70F77" w:rsidRDefault="00F70F77" w:rsidP="00F70F77">
            <w:pPr>
              <w:spacing w:after="0" w:line="240" w:lineRule="auto"/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Firma de la Persona</w:t>
            </w:r>
          </w:p>
          <w:p w:rsidR="00F70F77" w:rsidRPr="00EF1BE4" w:rsidRDefault="00F70F77" w:rsidP="00F70F77">
            <w:pPr>
              <w:spacing w:after="0" w:line="240" w:lineRule="auto"/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Co-Investigadora Principal</w:t>
            </w:r>
            <w:r w:rsidRPr="00EF1BE4" w:rsidDel="00711AF0">
              <w:rPr>
                <w:rFonts w:ascii="EHUSans" w:hAnsi="EHUSans"/>
                <w:b/>
                <w:bCs/>
              </w:rPr>
              <w:t xml:space="preserve"> </w:t>
            </w:r>
          </w:p>
        </w:tc>
      </w:tr>
    </w:tbl>
    <w:p w:rsidR="00883C1A" w:rsidRDefault="00883C1A" w:rsidP="00B0604D">
      <w:pPr>
        <w:spacing w:after="0" w:line="240" w:lineRule="auto"/>
        <w:rPr>
          <w:rFonts w:ascii="EHUSans" w:hAnsi="EHUSans"/>
          <w:sz w:val="20"/>
          <w:szCs w:val="20"/>
        </w:rPr>
      </w:pPr>
    </w:p>
    <w:tbl>
      <w:tblPr>
        <w:tblStyle w:val="Tablaconcuadrcula"/>
        <w:tblW w:w="9640" w:type="dxa"/>
        <w:tblInd w:w="-3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40"/>
      </w:tblGrid>
      <w:tr w:rsidR="00D22028" w:rsidRPr="009D5028" w:rsidTr="00F70F77">
        <w:tc>
          <w:tcPr>
            <w:tcW w:w="9640" w:type="dxa"/>
            <w:shd w:val="clear" w:color="auto" w:fill="D9D9D9" w:themeFill="background1" w:themeFillShade="D9"/>
          </w:tcPr>
          <w:p w:rsidR="00D22028" w:rsidRPr="009D5028" w:rsidRDefault="00D22028" w:rsidP="00F70F77">
            <w:pPr>
              <w:rPr>
                <w:rFonts w:ascii="EHUSans" w:hAnsi="EHUSans" w:cs="Arial"/>
                <w:b/>
                <w:sz w:val="24"/>
              </w:rPr>
            </w:pPr>
            <w:r w:rsidRPr="009D5028">
              <w:rPr>
                <w:rFonts w:ascii="EHUSans" w:hAnsi="EHUSans" w:cs="Arial"/>
                <w:b/>
                <w:sz w:val="24"/>
              </w:rPr>
              <w:lastRenderedPageBreak/>
              <w:t xml:space="preserve">DECLARACIÓN RESPONSABLE DE LAS PERSONAS </w:t>
            </w:r>
            <w:r w:rsidR="00F70F77">
              <w:rPr>
                <w:rFonts w:ascii="EHUSans" w:hAnsi="EHUSans" w:cs="Arial"/>
                <w:b/>
                <w:sz w:val="24"/>
              </w:rPr>
              <w:t>DEL EQUIPO INVESTIGADOR</w:t>
            </w:r>
          </w:p>
        </w:tc>
      </w:tr>
    </w:tbl>
    <w:p w:rsidR="00FD240F" w:rsidRDefault="00FD240F" w:rsidP="00FD240F">
      <w:pPr>
        <w:spacing w:after="120" w:line="240" w:lineRule="auto"/>
        <w:jc w:val="both"/>
        <w:rPr>
          <w:rFonts w:ascii="EHUSans" w:hAnsi="EHUSans" w:cs="Arial"/>
          <w:i/>
        </w:rPr>
      </w:pPr>
    </w:p>
    <w:p w:rsidR="00D22028" w:rsidRPr="009D5028" w:rsidRDefault="00D22028" w:rsidP="00F70F77">
      <w:pPr>
        <w:spacing w:after="120" w:line="240" w:lineRule="auto"/>
        <w:jc w:val="both"/>
        <w:rPr>
          <w:rFonts w:ascii="EHUSans" w:hAnsi="EHUSans" w:cs="Arial"/>
          <w:i/>
        </w:rPr>
      </w:pPr>
      <w:r w:rsidRPr="009D5028">
        <w:rPr>
          <w:rFonts w:ascii="EHUSans" w:hAnsi="EHUSans" w:cs="Arial"/>
          <w:i/>
        </w:rPr>
        <w:t xml:space="preserve">Las personas abajo firmantes DECLARAN conocer y aceptar las bases de la </w:t>
      </w:r>
      <w:r w:rsidR="00F70F77" w:rsidRPr="00F70F77">
        <w:rPr>
          <w:rFonts w:ascii="EHUSans" w:hAnsi="EHUSans" w:cs="Arial"/>
          <w:i/>
        </w:rPr>
        <w:t>convocatoria de proyectos de investigación</w:t>
      </w:r>
      <w:r w:rsidR="00F70F77">
        <w:rPr>
          <w:rFonts w:ascii="EHUSans" w:hAnsi="EHUSans" w:cs="Arial"/>
          <w:i/>
        </w:rPr>
        <w:t xml:space="preserve"> </w:t>
      </w:r>
      <w:r w:rsidR="00F70F77" w:rsidRPr="00F70F77">
        <w:rPr>
          <w:rFonts w:ascii="EHUSans" w:hAnsi="EHUSans" w:cs="Arial"/>
          <w:i/>
        </w:rPr>
        <w:t>UPV/EHU- Fundación Vital Fundazioa</w:t>
      </w:r>
      <w:r w:rsidR="00F70F77">
        <w:rPr>
          <w:rFonts w:ascii="EHUSans" w:hAnsi="EHUSans" w:cs="Arial"/>
          <w:i/>
        </w:rPr>
        <w:t xml:space="preserve"> </w:t>
      </w:r>
      <w:r w:rsidR="00F70F77" w:rsidRPr="00F70F77">
        <w:rPr>
          <w:rFonts w:ascii="EHUSans" w:hAnsi="EHUSans" w:cs="Arial"/>
          <w:i/>
        </w:rPr>
        <w:t>(</w:t>
      </w:r>
      <w:r w:rsidR="00BE7024" w:rsidRPr="00F70F77">
        <w:rPr>
          <w:rFonts w:ascii="EHUSans" w:hAnsi="EHUSans" w:cs="Arial"/>
          <w:i/>
        </w:rPr>
        <w:t>202</w:t>
      </w:r>
      <w:r w:rsidR="00BE7024">
        <w:rPr>
          <w:rFonts w:ascii="EHUSans" w:hAnsi="EHUSans" w:cs="Arial"/>
          <w:i/>
        </w:rPr>
        <w:t>1</w:t>
      </w:r>
      <w:r w:rsidR="00F70F77" w:rsidRPr="00F70F77">
        <w:rPr>
          <w:rFonts w:ascii="EHUSans" w:hAnsi="EHUSans" w:cs="Arial"/>
          <w:i/>
        </w:rPr>
        <w:t>)</w:t>
      </w:r>
    </w:p>
    <w:p w:rsidR="00D22028" w:rsidRPr="009D5028" w:rsidRDefault="00D22028" w:rsidP="00FD240F">
      <w:pPr>
        <w:spacing w:after="120" w:line="240" w:lineRule="auto"/>
        <w:jc w:val="both"/>
        <w:rPr>
          <w:rFonts w:ascii="EHUSans" w:hAnsi="EHUSans" w:cs="Arial"/>
          <w:i/>
        </w:rPr>
      </w:pPr>
      <w:r w:rsidRPr="009D5028">
        <w:rPr>
          <w:rFonts w:ascii="EHUSans" w:hAnsi="EHUSans" w:cs="Arial"/>
          <w:i/>
        </w:rPr>
        <w:t xml:space="preserve">Así mismo: </w:t>
      </w:r>
    </w:p>
    <w:p w:rsidR="00D22028" w:rsidRPr="009D5028" w:rsidRDefault="00D22028" w:rsidP="00FD240F">
      <w:pPr>
        <w:pStyle w:val="Prrafodelista"/>
        <w:numPr>
          <w:ilvl w:val="0"/>
          <w:numId w:val="4"/>
        </w:numPr>
        <w:spacing w:after="120" w:line="240" w:lineRule="auto"/>
        <w:ind w:right="-30"/>
        <w:jc w:val="both"/>
        <w:rPr>
          <w:rFonts w:ascii="EHUSans" w:hAnsi="EHUSans" w:cs="Arial"/>
          <w:bCs/>
          <w:i/>
          <w:iCs/>
        </w:rPr>
      </w:pPr>
      <w:r w:rsidRPr="009D5028">
        <w:rPr>
          <w:rFonts w:ascii="EHUSans" w:hAnsi="EHUSans" w:cs="Arial"/>
          <w:bCs/>
          <w:i/>
          <w:iCs/>
        </w:rPr>
        <w:t>Se responsabilizan de la veracidad de los datos contenidos en la presente solicitud.</w:t>
      </w:r>
    </w:p>
    <w:p w:rsidR="00D22028" w:rsidRPr="009D5028" w:rsidRDefault="00D22028" w:rsidP="00FD240F">
      <w:pPr>
        <w:pStyle w:val="Prrafodelista"/>
        <w:numPr>
          <w:ilvl w:val="0"/>
          <w:numId w:val="4"/>
        </w:numPr>
        <w:spacing w:after="120" w:line="240" w:lineRule="auto"/>
        <w:ind w:right="-30"/>
        <w:jc w:val="both"/>
        <w:rPr>
          <w:rFonts w:ascii="EHUSans" w:hAnsi="EHUSans" w:cs="Arial"/>
        </w:rPr>
      </w:pPr>
      <w:r w:rsidRPr="009D5028">
        <w:rPr>
          <w:rFonts w:ascii="EHUSans" w:hAnsi="EHUSans" w:cs="Arial"/>
          <w:bCs/>
          <w:i/>
          <w:iCs/>
        </w:rPr>
        <w:t>Declaran no estar sujetos a cualquier tipo de restricciones o incompatibilidades para la participación en la presente solicitud.</w:t>
      </w:r>
    </w:p>
    <w:p w:rsidR="00D22028" w:rsidRPr="00D22028" w:rsidRDefault="00D22028" w:rsidP="00FD240F">
      <w:pPr>
        <w:pStyle w:val="Prrafodelista"/>
        <w:numPr>
          <w:ilvl w:val="0"/>
          <w:numId w:val="4"/>
        </w:numPr>
        <w:spacing w:after="120" w:line="240" w:lineRule="auto"/>
        <w:ind w:right="-30"/>
        <w:jc w:val="both"/>
        <w:rPr>
          <w:rFonts w:ascii="EHUSans" w:hAnsi="EHUSans" w:cs="Arial"/>
          <w:bCs/>
          <w:i/>
          <w:iCs/>
        </w:rPr>
      </w:pPr>
      <w:r w:rsidRPr="00D22028">
        <w:rPr>
          <w:rFonts w:ascii="EHUSans" w:hAnsi="EHUSans" w:cs="Arial"/>
          <w:bCs/>
          <w:i/>
          <w:iCs/>
        </w:rPr>
        <w:t>Se comprometen en la realización de las tareas que se detallan en la presente solicitud.</w:t>
      </w:r>
    </w:p>
    <w:p w:rsidR="00D22028" w:rsidRPr="009D5028" w:rsidRDefault="00D22028" w:rsidP="00FD240F">
      <w:pPr>
        <w:spacing w:after="120" w:line="240" w:lineRule="auto"/>
        <w:rPr>
          <w:rFonts w:ascii="EHUSans" w:hAnsi="EHUSans" w:cs="Arial"/>
          <w:i/>
        </w:rPr>
      </w:pPr>
    </w:p>
    <w:tbl>
      <w:tblPr>
        <w:tblStyle w:val="Tablaconcuadrcula"/>
        <w:tblW w:w="9127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2073"/>
        <w:gridCol w:w="992"/>
        <w:gridCol w:w="1612"/>
        <w:gridCol w:w="1559"/>
        <w:gridCol w:w="2357"/>
      </w:tblGrid>
      <w:tr w:rsidR="00D22028" w:rsidRPr="009D5028" w:rsidTr="00F70F77">
        <w:trPr>
          <w:trHeight w:val="333"/>
          <w:jc w:val="center"/>
        </w:trPr>
        <w:tc>
          <w:tcPr>
            <w:tcW w:w="9127" w:type="dxa"/>
            <w:gridSpan w:val="6"/>
            <w:shd w:val="clear" w:color="auto" w:fill="BFBFBF" w:themeFill="background1" w:themeFillShade="BF"/>
          </w:tcPr>
          <w:p w:rsidR="00D22028" w:rsidRPr="009D5028" w:rsidRDefault="00D22028" w:rsidP="00421755">
            <w:pPr>
              <w:rPr>
                <w:rFonts w:ascii="EHUSans" w:hAnsi="EHUSans" w:cs="Arial"/>
                <w:b/>
                <w:i/>
              </w:rPr>
            </w:pPr>
            <w:r w:rsidRPr="009D5028">
              <w:rPr>
                <w:rFonts w:ascii="EHUSans" w:hAnsi="EHUSans" w:cs="Arial"/>
                <w:b/>
                <w:i/>
              </w:rPr>
              <w:t xml:space="preserve">Personas investigadoras miembros del </w:t>
            </w:r>
            <w:r w:rsidR="00421755">
              <w:rPr>
                <w:rFonts w:ascii="EHUSans" w:hAnsi="EHUSans" w:cs="Arial"/>
                <w:b/>
                <w:i/>
              </w:rPr>
              <w:t>equipo</w:t>
            </w:r>
          </w:p>
        </w:tc>
      </w:tr>
      <w:tr w:rsidR="00F70F77" w:rsidRPr="00555B79" w:rsidTr="00F70F77">
        <w:trPr>
          <w:trHeight w:val="98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F70F77" w:rsidRPr="00555B79" w:rsidRDefault="00F70F77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55B79">
              <w:rPr>
                <w:rFonts w:ascii="EHUSans" w:hAnsi="EHUSans" w:cs="Arial"/>
                <w:b/>
                <w:i/>
                <w:sz w:val="18"/>
                <w:szCs w:val="18"/>
              </w:rPr>
              <w:t>Nº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F70F77" w:rsidRPr="00555B79" w:rsidRDefault="00F70F77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55B79">
              <w:rPr>
                <w:rFonts w:ascii="EHUSans" w:hAnsi="EHUSans" w:cs="Arial"/>
                <w:b/>
                <w:i/>
                <w:sz w:val="18"/>
                <w:szCs w:val="18"/>
              </w:rPr>
              <w:t>Nombre y Apellidos: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0F77" w:rsidRPr="00555B79" w:rsidRDefault="00F70F77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55B79">
              <w:rPr>
                <w:rFonts w:ascii="EHUSans" w:hAnsi="EHUSans" w:cs="Arial"/>
                <w:b/>
                <w:i/>
                <w:sz w:val="18"/>
                <w:szCs w:val="18"/>
              </w:rPr>
              <w:t>DNI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F70F77" w:rsidRPr="00555B79" w:rsidRDefault="00F70F77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55B79">
              <w:rPr>
                <w:rFonts w:ascii="EHUSans" w:hAnsi="EHUSans" w:cs="Arial"/>
                <w:b/>
                <w:i/>
                <w:sz w:val="18"/>
                <w:szCs w:val="18"/>
              </w:rPr>
              <w:t>Código ORCID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0F77" w:rsidRPr="00555B79" w:rsidRDefault="00F70F77" w:rsidP="004629F0">
            <w:pPr>
              <w:jc w:val="center"/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55B79">
              <w:rPr>
                <w:rFonts w:ascii="EHUSans" w:hAnsi="EHUSans" w:cs="Arial"/>
                <w:b/>
                <w:i/>
                <w:sz w:val="18"/>
                <w:szCs w:val="18"/>
              </w:rPr>
              <w:t>Departamento</w:t>
            </w:r>
            <w:r>
              <w:rPr>
                <w:rFonts w:ascii="EHUSans" w:hAnsi="EHUSans" w:cs="Arial"/>
                <w:b/>
                <w:i/>
                <w:sz w:val="18"/>
                <w:szCs w:val="18"/>
              </w:rPr>
              <w:t>/Instituto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F70F77" w:rsidRPr="00555B79" w:rsidRDefault="00F70F77" w:rsidP="007C3AD0">
            <w:pPr>
              <w:rPr>
                <w:rFonts w:ascii="EHUSans" w:hAnsi="EHUSans" w:cs="Arial"/>
                <w:b/>
                <w:i/>
                <w:sz w:val="18"/>
                <w:szCs w:val="18"/>
              </w:rPr>
            </w:pPr>
            <w:r w:rsidRPr="00555B79">
              <w:rPr>
                <w:rFonts w:ascii="EHUSans" w:hAnsi="EHUSans" w:cs="Arial"/>
                <w:b/>
                <w:i/>
                <w:sz w:val="18"/>
                <w:szCs w:val="18"/>
              </w:rPr>
              <w:t>Firma:</w:t>
            </w: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  <w:tr w:rsidR="00F70F77" w:rsidRPr="009D5028" w:rsidTr="00F70F77">
        <w:trPr>
          <w:trHeight w:val="703"/>
          <w:jc w:val="center"/>
        </w:trPr>
        <w:tc>
          <w:tcPr>
            <w:tcW w:w="534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073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612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  <w:tc>
          <w:tcPr>
            <w:tcW w:w="2357" w:type="dxa"/>
            <w:shd w:val="clear" w:color="auto" w:fill="auto"/>
          </w:tcPr>
          <w:p w:rsidR="00F70F77" w:rsidRPr="009D5028" w:rsidRDefault="00F70F77" w:rsidP="007C3AD0">
            <w:pPr>
              <w:rPr>
                <w:rFonts w:ascii="EHUSans" w:hAnsi="EHUSans" w:cs="Arial"/>
                <w:b/>
                <w:i/>
              </w:rPr>
            </w:pPr>
          </w:p>
        </w:tc>
      </w:tr>
    </w:tbl>
    <w:p w:rsidR="00FD240F" w:rsidRDefault="00FD240F" w:rsidP="00D22028">
      <w:pPr>
        <w:rPr>
          <w:rFonts w:ascii="EHUSans" w:hAnsi="EHUSans" w:cs="Arial"/>
          <w:i/>
        </w:rPr>
      </w:pPr>
    </w:p>
    <w:p w:rsidR="00D22028" w:rsidRPr="009D5028" w:rsidRDefault="00D22028" w:rsidP="00D22028">
      <w:pPr>
        <w:rPr>
          <w:rFonts w:ascii="EHUSans" w:hAnsi="EHUSans" w:cs="Arial"/>
          <w:i/>
        </w:rPr>
      </w:pPr>
      <w:r w:rsidRPr="009D5028">
        <w:rPr>
          <w:rFonts w:ascii="EHUSans" w:hAnsi="EHUSans" w:cs="Arial"/>
          <w:i/>
        </w:rPr>
        <w:t>Añadir las filas que sean necesarias</w:t>
      </w:r>
    </w:p>
    <w:p w:rsidR="00F70F77" w:rsidRDefault="00F70F77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35596E" w:rsidRDefault="0035596E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48632D" w:rsidTr="00435E22">
        <w:tc>
          <w:tcPr>
            <w:tcW w:w="9180" w:type="dxa"/>
            <w:shd w:val="clear" w:color="auto" w:fill="D9D9D9" w:themeFill="background1" w:themeFillShade="D9"/>
          </w:tcPr>
          <w:p w:rsidR="0048632D" w:rsidRDefault="00FD240F" w:rsidP="00B0604D">
            <w:pPr>
              <w:rPr>
                <w:rFonts w:ascii="EHUSans" w:hAnsi="EHUSans"/>
              </w:rPr>
            </w:pPr>
            <w:r>
              <w:rPr>
                <w:rFonts w:ascii="EHUSans" w:hAnsi="EHUSans"/>
                <w:b/>
                <w:sz w:val="24"/>
                <w:szCs w:val="24"/>
              </w:rPr>
              <w:t>MEMORIA CIENTÍFICO TÉCNICA</w:t>
            </w:r>
          </w:p>
        </w:tc>
      </w:tr>
    </w:tbl>
    <w:p w:rsidR="0048632D" w:rsidRDefault="0048632D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77"/>
        <w:gridCol w:w="6283"/>
      </w:tblGrid>
      <w:tr w:rsidR="0048632D" w:rsidTr="00435E22">
        <w:tc>
          <w:tcPr>
            <w:tcW w:w="2802" w:type="dxa"/>
            <w:shd w:val="clear" w:color="auto" w:fill="D9D9D9" w:themeFill="background1" w:themeFillShade="D9"/>
          </w:tcPr>
          <w:p w:rsidR="0048632D" w:rsidRDefault="00FD240F" w:rsidP="00B0604D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Título del proyecto</w:t>
            </w:r>
            <w:r w:rsidR="005E5EA0">
              <w:rPr>
                <w:rFonts w:ascii="EHUSans" w:hAnsi="EHUSans"/>
              </w:rPr>
              <w:t>:</w:t>
            </w:r>
          </w:p>
        </w:tc>
        <w:tc>
          <w:tcPr>
            <w:tcW w:w="6378" w:type="dxa"/>
          </w:tcPr>
          <w:p w:rsidR="0048632D" w:rsidRDefault="0048632D" w:rsidP="00B0604D">
            <w:pPr>
              <w:rPr>
                <w:rFonts w:ascii="EHUSans" w:hAnsi="EHUSans"/>
              </w:rPr>
            </w:pPr>
          </w:p>
        </w:tc>
      </w:tr>
      <w:tr w:rsidR="0048632D" w:rsidTr="00435E22">
        <w:tc>
          <w:tcPr>
            <w:tcW w:w="2802" w:type="dxa"/>
            <w:shd w:val="clear" w:color="auto" w:fill="D9D9D9" w:themeFill="background1" w:themeFillShade="D9"/>
          </w:tcPr>
          <w:p w:rsidR="0048632D" w:rsidRDefault="0048632D" w:rsidP="00B0604D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Palabras clave:</w:t>
            </w:r>
          </w:p>
        </w:tc>
        <w:tc>
          <w:tcPr>
            <w:tcW w:w="6378" w:type="dxa"/>
          </w:tcPr>
          <w:p w:rsidR="0048632D" w:rsidRDefault="0048632D" w:rsidP="00B0604D">
            <w:pPr>
              <w:rPr>
                <w:rFonts w:ascii="EHUSans" w:hAnsi="EHUSans"/>
              </w:rPr>
            </w:pPr>
          </w:p>
        </w:tc>
      </w:tr>
    </w:tbl>
    <w:p w:rsidR="0048632D" w:rsidRDefault="0048632D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632D" w:rsidTr="00435E22">
        <w:tc>
          <w:tcPr>
            <w:tcW w:w="9180" w:type="dxa"/>
            <w:shd w:val="clear" w:color="auto" w:fill="D9D9D9" w:themeFill="background1" w:themeFillShade="D9"/>
          </w:tcPr>
          <w:p w:rsidR="0048632D" w:rsidRPr="0048632D" w:rsidRDefault="0048632D" w:rsidP="00B0604D">
            <w:pPr>
              <w:rPr>
                <w:rFonts w:ascii="EHUSans" w:hAnsi="EHUSans"/>
                <w:b/>
              </w:rPr>
            </w:pPr>
            <w:r w:rsidRPr="0048632D">
              <w:rPr>
                <w:rFonts w:ascii="EHUSans" w:hAnsi="EHUSans"/>
                <w:b/>
              </w:rPr>
              <w:t>RESUMEN</w:t>
            </w:r>
          </w:p>
        </w:tc>
      </w:tr>
      <w:tr w:rsidR="0048632D" w:rsidTr="00435E22">
        <w:tc>
          <w:tcPr>
            <w:tcW w:w="9180" w:type="dxa"/>
          </w:tcPr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  <w:r w:rsidRPr="00FD240F">
              <w:rPr>
                <w:rFonts w:ascii="EHUSans" w:hAnsi="EHUSans"/>
              </w:rPr>
              <w:t xml:space="preserve">(debe ser breve y no excederse de las </w:t>
            </w:r>
            <w:r w:rsidR="00C2101F">
              <w:rPr>
                <w:rFonts w:ascii="EHUSans" w:hAnsi="EHUSans"/>
              </w:rPr>
              <w:t>15</w:t>
            </w:r>
            <w:r w:rsidRPr="00FD240F">
              <w:rPr>
                <w:rFonts w:ascii="EHUSans" w:hAnsi="EHUSans"/>
              </w:rPr>
              <w:t xml:space="preserve"> líneas, exponiendo sólo los aspectos más relevantes</w:t>
            </w:r>
            <w:r w:rsidR="00C2101F">
              <w:rPr>
                <w:rFonts w:ascii="EHUSans" w:hAnsi="EHUSans"/>
              </w:rPr>
              <w:t xml:space="preserve"> y </w:t>
            </w:r>
            <w:r w:rsidRPr="00FD240F">
              <w:rPr>
                <w:rFonts w:ascii="EHUSans" w:hAnsi="EHUSans"/>
              </w:rPr>
              <w:t>los objetivos propuestos)</w:t>
            </w: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FD240F" w:rsidRDefault="00FD240F" w:rsidP="00FD240F">
            <w:pPr>
              <w:spacing w:after="120"/>
              <w:rPr>
                <w:rFonts w:ascii="EHUSans" w:hAnsi="EHUSans"/>
              </w:rPr>
            </w:pPr>
          </w:p>
          <w:p w:rsidR="00FD240F" w:rsidRPr="0048632D" w:rsidRDefault="00FD240F" w:rsidP="001721F1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E40687" w:rsidRDefault="00E40687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F7D12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DF7D12" w:rsidRDefault="00DF7D12" w:rsidP="00DF7D12">
            <w:pPr>
              <w:rPr>
                <w:rFonts w:ascii="EHUSans" w:hAnsi="EHUSans"/>
                <w:b/>
              </w:rPr>
            </w:pPr>
            <w:r w:rsidRPr="00DF7D12">
              <w:rPr>
                <w:rFonts w:ascii="EHUSans" w:hAnsi="EHUSans"/>
                <w:b/>
              </w:rPr>
              <w:t>CALIDAD CIENTÍFICO TECNOLÓGICA DEL PROYECTO</w:t>
            </w:r>
          </w:p>
        </w:tc>
      </w:tr>
    </w:tbl>
    <w:p w:rsidR="00DF7D12" w:rsidRDefault="00DF7D12" w:rsidP="00DF7D1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7D12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DF7D12" w:rsidRDefault="00DF7D12" w:rsidP="00DF7D12">
            <w:pPr>
              <w:rPr>
                <w:rFonts w:ascii="EHUSans" w:hAnsi="EHUSans"/>
                <w:b/>
              </w:rPr>
            </w:pPr>
            <w:r w:rsidRPr="00DF7D12">
              <w:rPr>
                <w:rFonts w:ascii="EHUSans" w:hAnsi="EHUSans"/>
                <w:b/>
              </w:rPr>
              <w:t xml:space="preserve">INTERÉS </w:t>
            </w:r>
            <w:r>
              <w:rPr>
                <w:rFonts w:ascii="EHUSans" w:hAnsi="EHUSans"/>
                <w:b/>
              </w:rPr>
              <w:t xml:space="preserve">DE LA PROPUESTA EN RELACIÓN CON EL PROGRAMA MARCO DE LA UNIÓN </w:t>
            </w:r>
            <w:r w:rsidR="00932A9E">
              <w:rPr>
                <w:rFonts w:ascii="EHUSans" w:hAnsi="EHUSans"/>
                <w:b/>
              </w:rPr>
              <w:t xml:space="preserve">EUROPEA </w:t>
            </w:r>
            <w:r w:rsidR="00932A9E" w:rsidRPr="00932A9E">
              <w:rPr>
                <w:rFonts w:ascii="EHUSans" w:hAnsi="EHUSans"/>
                <w:b/>
              </w:rPr>
              <w:t>O EL PLAN DE CIENCIA, TECNOLOGÍA E INNOVACIÓN DEL GOBIERNO VASCO</w:t>
            </w:r>
          </w:p>
        </w:tc>
      </w:tr>
      <w:tr w:rsidR="00DF7D12" w:rsidTr="00435E22">
        <w:tc>
          <w:tcPr>
            <w:tcW w:w="9180" w:type="dxa"/>
          </w:tcPr>
          <w:p w:rsidR="00DF7D12" w:rsidRPr="00FD240F" w:rsidRDefault="00DF7D12" w:rsidP="00DF7D12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</w:t>
            </w:r>
            <w:r w:rsidR="00E46661">
              <w:rPr>
                <w:rFonts w:ascii="EHUSans" w:hAnsi="EHUSans"/>
              </w:rPr>
              <w:t>o</w:t>
            </w:r>
            <w:r>
              <w:rPr>
                <w:rFonts w:ascii="EHUSans" w:hAnsi="EHUSans"/>
              </w:rPr>
              <w:t xml:space="preserve"> máximo disponible: </w:t>
            </w:r>
            <w:r w:rsidR="00B269B7">
              <w:rPr>
                <w:rFonts w:ascii="EHUSans" w:hAnsi="EHUSans"/>
              </w:rPr>
              <w:t>2</w:t>
            </w:r>
            <w:r>
              <w:rPr>
                <w:rFonts w:ascii="EHUSans" w:hAnsi="EHUSans"/>
              </w:rPr>
              <w:t xml:space="preserve"> página</w:t>
            </w:r>
            <w:r w:rsidR="00B269B7">
              <w:rPr>
                <w:rFonts w:ascii="EHUSans" w:hAnsi="EHUSans"/>
              </w:rPr>
              <w:t>s</w:t>
            </w:r>
          </w:p>
          <w:p w:rsidR="00DF7D12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FD240F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48632D" w:rsidRDefault="00DF7D12" w:rsidP="00DF7D12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F7D12" w:rsidRDefault="00DF7D12" w:rsidP="00DF7D1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7D12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DF7D12" w:rsidRDefault="00DF7D12" w:rsidP="00DF7D12">
            <w:pPr>
              <w:rPr>
                <w:rFonts w:ascii="EHUSans" w:hAnsi="EHUSans"/>
                <w:b/>
              </w:rPr>
            </w:pPr>
            <w:r w:rsidRPr="00DF7D12">
              <w:rPr>
                <w:rFonts w:ascii="EHUSans" w:hAnsi="EHUSans"/>
                <w:b/>
              </w:rPr>
              <w:t>ORIGINALIDAD Y CARÁCTER INNOVADOR DE LA PROPUESTA</w:t>
            </w:r>
          </w:p>
        </w:tc>
      </w:tr>
      <w:tr w:rsidR="00DF7D12" w:rsidTr="00435E22">
        <w:tc>
          <w:tcPr>
            <w:tcW w:w="9180" w:type="dxa"/>
          </w:tcPr>
          <w:p w:rsidR="00DF7D12" w:rsidRPr="00FD240F" w:rsidRDefault="00DF7D12" w:rsidP="00DF7D12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</w:t>
            </w:r>
            <w:r w:rsidR="00E46661">
              <w:rPr>
                <w:rFonts w:ascii="EHUSans" w:hAnsi="EHUSans"/>
              </w:rPr>
              <w:t>o</w:t>
            </w:r>
            <w:r>
              <w:rPr>
                <w:rFonts w:ascii="EHUSans" w:hAnsi="EHUSans"/>
              </w:rPr>
              <w:t xml:space="preserve"> máximo disponible: </w:t>
            </w:r>
            <w:r w:rsidR="006F7AD9">
              <w:rPr>
                <w:rFonts w:ascii="EHUSans" w:hAnsi="EHUSans"/>
              </w:rPr>
              <w:t>2</w:t>
            </w:r>
            <w:r>
              <w:rPr>
                <w:rFonts w:ascii="EHUSans" w:hAnsi="EHUSans"/>
              </w:rPr>
              <w:t xml:space="preserve"> página</w:t>
            </w:r>
            <w:r w:rsidR="006F7AD9">
              <w:rPr>
                <w:rFonts w:ascii="EHUSans" w:hAnsi="EHUSans"/>
              </w:rPr>
              <w:t>s</w:t>
            </w:r>
          </w:p>
          <w:p w:rsidR="00DF7D12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FD240F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Pr="0048632D" w:rsidRDefault="00DF7D12" w:rsidP="00DF7D12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DF7D12" w:rsidRDefault="00DF7D12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7D12" w:rsidTr="00435E22">
        <w:tc>
          <w:tcPr>
            <w:tcW w:w="9180" w:type="dxa"/>
            <w:shd w:val="clear" w:color="auto" w:fill="D9D9D9" w:themeFill="background1" w:themeFillShade="D9"/>
          </w:tcPr>
          <w:p w:rsidR="00DF7D12" w:rsidRPr="00DF7D12" w:rsidRDefault="00DF7D12" w:rsidP="00B269B7">
            <w:pPr>
              <w:rPr>
                <w:rFonts w:ascii="EHUSans" w:hAnsi="EHUSans"/>
                <w:b/>
              </w:rPr>
            </w:pPr>
            <w:r w:rsidRPr="00DF7D12">
              <w:rPr>
                <w:rFonts w:ascii="EHUSans" w:hAnsi="EHUSans"/>
                <w:b/>
              </w:rPr>
              <w:t xml:space="preserve">METODOLOGÍA </w:t>
            </w:r>
            <w:r w:rsidR="00B269B7">
              <w:rPr>
                <w:rFonts w:ascii="EHUSans" w:hAnsi="EHUSans"/>
                <w:b/>
              </w:rPr>
              <w:t>PARA LA REALIZACIÓN DEL PROYECTO</w:t>
            </w:r>
          </w:p>
        </w:tc>
      </w:tr>
      <w:tr w:rsidR="00DF7D12" w:rsidTr="00435E22">
        <w:tc>
          <w:tcPr>
            <w:tcW w:w="9180" w:type="dxa"/>
          </w:tcPr>
          <w:p w:rsidR="00DF7D12" w:rsidRPr="00FD240F" w:rsidRDefault="00DF7D12" w:rsidP="00DF7D12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</w:t>
            </w:r>
            <w:r w:rsidR="00904555">
              <w:rPr>
                <w:rFonts w:ascii="EHUSans" w:hAnsi="EHUSans"/>
              </w:rPr>
              <w:t>o</w:t>
            </w:r>
            <w:r>
              <w:rPr>
                <w:rFonts w:ascii="EHUSans" w:hAnsi="EHUSans"/>
              </w:rPr>
              <w:t xml:space="preserve"> máximo disponible: 2 páginas</w:t>
            </w:r>
          </w:p>
          <w:p w:rsidR="00DF7D12" w:rsidRPr="00FD240F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DF7D12" w:rsidRDefault="00DF7D12" w:rsidP="00DF7D12">
            <w:pPr>
              <w:spacing w:after="120"/>
              <w:rPr>
                <w:rFonts w:ascii="EHUSans" w:hAnsi="EHUSans"/>
              </w:rPr>
            </w:pPr>
          </w:p>
          <w:p w:rsidR="006F7AD9" w:rsidRPr="00FD240F" w:rsidRDefault="006F7AD9" w:rsidP="00DF7D12">
            <w:pPr>
              <w:spacing w:after="120"/>
              <w:rPr>
                <w:rFonts w:ascii="EHUSans" w:hAnsi="EHUSans"/>
              </w:rPr>
            </w:pPr>
          </w:p>
          <w:p w:rsidR="00DF7D12" w:rsidRPr="0048632D" w:rsidRDefault="00DF7D12" w:rsidP="00DF7D12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6F7AD9" w:rsidRDefault="006F7AD9" w:rsidP="00B0604D">
      <w:pPr>
        <w:spacing w:after="0" w:line="240" w:lineRule="auto"/>
        <w:rPr>
          <w:rFonts w:ascii="EHUSans" w:hAnsi="EHUSans"/>
        </w:rPr>
      </w:pPr>
    </w:p>
    <w:p w:rsidR="006F7AD9" w:rsidRDefault="006F7AD9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6F7AD9" w:rsidTr="00435E22">
        <w:tc>
          <w:tcPr>
            <w:tcW w:w="9180" w:type="dxa"/>
            <w:shd w:val="clear" w:color="auto" w:fill="D9D9D9" w:themeFill="background1" w:themeFillShade="D9"/>
          </w:tcPr>
          <w:p w:rsidR="006F7AD9" w:rsidRPr="00DF7D12" w:rsidRDefault="006F7AD9" w:rsidP="006F7AD9">
            <w:pPr>
              <w:rPr>
                <w:rFonts w:ascii="EHUSans" w:hAnsi="EHUSans"/>
                <w:b/>
              </w:rPr>
            </w:pPr>
            <w:r w:rsidRPr="00DF7D12">
              <w:rPr>
                <w:rFonts w:ascii="EHUSans" w:hAnsi="EHUSans"/>
                <w:b/>
              </w:rPr>
              <w:t>CALIDAD CIENTÍFICO TECN</w:t>
            </w:r>
            <w:r>
              <w:rPr>
                <w:rFonts w:ascii="EHUSans" w:hAnsi="EHUSans"/>
                <w:b/>
              </w:rPr>
              <w:t>ICA DE LAS PERSONAS INVESTIGADORAS</w:t>
            </w:r>
          </w:p>
        </w:tc>
      </w:tr>
    </w:tbl>
    <w:p w:rsidR="00DF7D12" w:rsidRDefault="00DF7D12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6"/>
        <w:gridCol w:w="1386"/>
        <w:gridCol w:w="1350"/>
        <w:gridCol w:w="1807"/>
        <w:gridCol w:w="1340"/>
        <w:gridCol w:w="1491"/>
      </w:tblGrid>
      <w:tr w:rsidR="00435E22" w:rsidTr="008759BA">
        <w:tc>
          <w:tcPr>
            <w:tcW w:w="9286" w:type="dxa"/>
            <w:gridSpan w:val="6"/>
          </w:tcPr>
          <w:p w:rsidR="00435E22" w:rsidRPr="00435E22" w:rsidRDefault="00435E22">
            <w:pPr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CAPACIDAD DE CAPTACIÓN DE RECURSOS A TRAVÉS DE PROYECTOS FINANCIADOS EN CONVOCATORIAS PÚBLICAS Y/O CONTRATOS</w:t>
            </w:r>
          </w:p>
        </w:tc>
      </w:tr>
      <w:tr w:rsidR="00435E22" w:rsidRPr="00435E22" w:rsidTr="00435E22">
        <w:tc>
          <w:tcPr>
            <w:tcW w:w="1688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Convocatoria</w:t>
            </w:r>
            <w:r w:rsidR="00D35F49">
              <w:rPr>
                <w:rFonts w:ascii="EHUSans" w:hAnsi="EHUSans"/>
                <w:b/>
              </w:rPr>
              <w:t xml:space="preserve"> (1)</w:t>
            </w:r>
          </w:p>
        </w:tc>
        <w:tc>
          <w:tcPr>
            <w:tcW w:w="1444" w:type="dxa"/>
            <w:vAlign w:val="center"/>
          </w:tcPr>
          <w:p w:rsidR="00435E22" w:rsidRPr="00435E22" w:rsidRDefault="00435E22" w:rsidP="00D35F49">
            <w:pPr>
              <w:jc w:val="center"/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Código</w:t>
            </w:r>
            <w:r w:rsidR="00D35F49">
              <w:rPr>
                <w:rFonts w:ascii="EHUSans" w:hAnsi="EHUSans"/>
                <w:b/>
              </w:rPr>
              <w:t xml:space="preserve"> (2)</w:t>
            </w:r>
          </w:p>
        </w:tc>
        <w:tc>
          <w:tcPr>
            <w:tcW w:w="1422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Título</w:t>
            </w:r>
          </w:p>
        </w:tc>
        <w:tc>
          <w:tcPr>
            <w:tcW w:w="1809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Investigador/a Principal</w:t>
            </w:r>
          </w:p>
        </w:tc>
        <w:tc>
          <w:tcPr>
            <w:tcW w:w="1416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Inicio / Fin</w:t>
            </w:r>
          </w:p>
        </w:tc>
        <w:tc>
          <w:tcPr>
            <w:tcW w:w="1507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Total Concedido</w:t>
            </w:r>
          </w:p>
        </w:tc>
      </w:tr>
      <w:tr w:rsidR="00435E22" w:rsidRPr="00435E22" w:rsidTr="00505AE1">
        <w:tc>
          <w:tcPr>
            <w:tcW w:w="1688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</w:tr>
      <w:tr w:rsidR="00435E22" w:rsidRPr="00435E22" w:rsidTr="00505AE1">
        <w:tc>
          <w:tcPr>
            <w:tcW w:w="1688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</w:tr>
      <w:tr w:rsidR="00435E22" w:rsidRPr="00435E22" w:rsidTr="00505AE1">
        <w:tc>
          <w:tcPr>
            <w:tcW w:w="1688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</w:tr>
      <w:tr w:rsidR="00435E22" w:rsidRPr="00435E22" w:rsidTr="00505AE1">
        <w:tc>
          <w:tcPr>
            <w:tcW w:w="1688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435E22" w:rsidRPr="00435E22" w:rsidRDefault="00435E22" w:rsidP="00505AE1">
            <w:pPr>
              <w:jc w:val="center"/>
              <w:rPr>
                <w:rFonts w:ascii="EHUSans" w:hAnsi="EHUSans"/>
              </w:rPr>
            </w:pPr>
          </w:p>
        </w:tc>
      </w:tr>
      <w:tr w:rsidR="006F7AD9" w:rsidRPr="00435E22" w:rsidTr="00435E22">
        <w:tc>
          <w:tcPr>
            <w:tcW w:w="1688" w:type="dxa"/>
            <w:vAlign w:val="center"/>
          </w:tcPr>
          <w:p w:rsidR="006F7AD9" w:rsidRPr="00435E22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44" w:type="dxa"/>
            <w:vAlign w:val="center"/>
          </w:tcPr>
          <w:p w:rsidR="006F7AD9" w:rsidRPr="00435E22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22" w:type="dxa"/>
            <w:vAlign w:val="center"/>
          </w:tcPr>
          <w:p w:rsidR="006F7AD9" w:rsidRPr="00435E22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809" w:type="dxa"/>
            <w:vAlign w:val="center"/>
          </w:tcPr>
          <w:p w:rsidR="006F7AD9" w:rsidRPr="00435E22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416" w:type="dxa"/>
            <w:vAlign w:val="center"/>
          </w:tcPr>
          <w:p w:rsidR="006F7AD9" w:rsidRPr="00435E22" w:rsidRDefault="006F7AD9" w:rsidP="00435E22">
            <w:pPr>
              <w:jc w:val="center"/>
              <w:rPr>
                <w:rFonts w:ascii="EHUSans" w:hAnsi="EHUSans"/>
              </w:rPr>
            </w:pPr>
          </w:p>
        </w:tc>
        <w:tc>
          <w:tcPr>
            <w:tcW w:w="1507" w:type="dxa"/>
            <w:vAlign w:val="center"/>
          </w:tcPr>
          <w:p w:rsidR="006F7AD9" w:rsidRPr="00435E22" w:rsidRDefault="006F7AD9" w:rsidP="00435E22">
            <w:pPr>
              <w:jc w:val="center"/>
              <w:rPr>
                <w:rFonts w:ascii="EHUSans" w:hAnsi="EHUSans"/>
              </w:rPr>
            </w:pPr>
          </w:p>
        </w:tc>
      </w:tr>
    </w:tbl>
    <w:p w:rsidR="00D35F49" w:rsidRPr="00932A9E" w:rsidRDefault="00D35F49" w:rsidP="00932A9E">
      <w:pPr>
        <w:spacing w:after="120" w:line="240" w:lineRule="auto"/>
        <w:jc w:val="both"/>
        <w:rPr>
          <w:rFonts w:ascii="EHUSans" w:hAnsi="EHUSans"/>
          <w:sz w:val="18"/>
          <w:szCs w:val="18"/>
        </w:rPr>
      </w:pPr>
      <w:r w:rsidRPr="00932A9E">
        <w:rPr>
          <w:rFonts w:ascii="EHUSans" w:hAnsi="EHUSans"/>
          <w:sz w:val="18"/>
          <w:szCs w:val="18"/>
        </w:rPr>
        <w:t xml:space="preserve">Nota 1. En el caso de las convocatorias públicas debe indicarse claramente la entidad que convoca y el nombre oficial de la convocatoria. En el caso de los contratos, debe indicarse en la columna convocatoria el texto “CONTRATO”. </w:t>
      </w:r>
    </w:p>
    <w:p w:rsidR="00D35F49" w:rsidRDefault="00D35F49" w:rsidP="00932A9E">
      <w:pPr>
        <w:spacing w:after="120" w:line="240" w:lineRule="auto"/>
        <w:jc w:val="both"/>
        <w:rPr>
          <w:rFonts w:ascii="EHUSans" w:hAnsi="EHUSans"/>
          <w:sz w:val="18"/>
          <w:szCs w:val="18"/>
        </w:rPr>
      </w:pPr>
      <w:r w:rsidRPr="00932A9E">
        <w:rPr>
          <w:rFonts w:ascii="EHUSans" w:hAnsi="EHUSans"/>
          <w:sz w:val="18"/>
          <w:szCs w:val="18"/>
        </w:rPr>
        <w:t>Nota 2. Indicar el código que da la entidad de la convocatoria o el código OTRI en el caso de que sea un contrato</w:t>
      </w:r>
    </w:p>
    <w:p w:rsidR="00904555" w:rsidRDefault="00904555" w:rsidP="00932A9E">
      <w:pPr>
        <w:spacing w:after="120" w:line="240" w:lineRule="auto"/>
        <w:jc w:val="both"/>
        <w:rPr>
          <w:rFonts w:ascii="EHUSans" w:hAnsi="EHUSans"/>
          <w:sz w:val="18"/>
          <w:szCs w:val="18"/>
        </w:rPr>
      </w:pPr>
    </w:p>
    <w:p w:rsidR="0058434C" w:rsidRDefault="0058434C" w:rsidP="0058434C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8434C" w:rsidRPr="0058434C" w:rsidTr="00C33CAB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58434C" w:rsidRPr="0058434C" w:rsidRDefault="0058434C" w:rsidP="00746305">
            <w:pPr>
              <w:spacing w:after="0" w:line="240" w:lineRule="auto"/>
              <w:rPr>
                <w:rFonts w:ascii="EHUSans" w:hAnsi="EHUSans"/>
                <w:b/>
              </w:rPr>
            </w:pPr>
            <w:r w:rsidRPr="0058434C">
              <w:rPr>
                <w:rFonts w:ascii="EHUSans" w:hAnsi="EHUSans"/>
                <w:b/>
              </w:rPr>
              <w:t xml:space="preserve">RESUMEN DE INDICADORES </w:t>
            </w:r>
            <w:r>
              <w:rPr>
                <w:rFonts w:ascii="EHUSans" w:hAnsi="EHUSans"/>
                <w:b/>
              </w:rPr>
              <w:t>DE PRODUCTIVIDAD</w:t>
            </w:r>
            <w:r w:rsidRPr="0058434C">
              <w:rPr>
                <w:rFonts w:ascii="EHUSans" w:hAnsi="EHUSans"/>
                <w:b/>
              </w:rPr>
              <w:t xml:space="preserve"> DEL </w:t>
            </w:r>
            <w:r>
              <w:rPr>
                <w:rFonts w:ascii="EHUSans" w:hAnsi="EHUSans"/>
                <w:b/>
              </w:rPr>
              <w:t>EQUIPO</w:t>
            </w:r>
            <w:r w:rsidRPr="0058434C">
              <w:rPr>
                <w:rFonts w:ascii="EHUSans" w:hAnsi="EHUSans"/>
                <w:b/>
              </w:rPr>
              <w:t xml:space="preserve"> DE INVESTIGACIÓN REFERIDO AL PERIODO </w:t>
            </w:r>
            <w:r w:rsidR="00746305" w:rsidRPr="0058434C">
              <w:rPr>
                <w:rFonts w:ascii="EHUSans" w:hAnsi="EHUSans"/>
                <w:b/>
              </w:rPr>
              <w:t>201</w:t>
            </w:r>
            <w:r w:rsidR="00746305">
              <w:rPr>
                <w:rFonts w:ascii="EHUSans" w:hAnsi="EHUSans"/>
                <w:b/>
              </w:rPr>
              <w:t>6</w:t>
            </w:r>
            <w:r w:rsidRPr="0058434C">
              <w:rPr>
                <w:rFonts w:ascii="EHUSans" w:hAnsi="EHUSans"/>
                <w:b/>
              </w:rPr>
              <w:t>-</w:t>
            </w:r>
            <w:r w:rsidR="00746305" w:rsidRPr="0058434C">
              <w:rPr>
                <w:rFonts w:ascii="EHUSans" w:hAnsi="EHUSans"/>
                <w:b/>
              </w:rPr>
              <w:t>20</w:t>
            </w:r>
            <w:r w:rsidR="00746305">
              <w:rPr>
                <w:rFonts w:ascii="EHUSans" w:hAnsi="EHUSans"/>
                <w:b/>
              </w:rPr>
              <w:t>20</w:t>
            </w:r>
          </w:p>
        </w:tc>
      </w:tr>
    </w:tbl>
    <w:p w:rsidR="0058434C" w:rsidRDefault="0058434C" w:rsidP="0058434C">
      <w:pPr>
        <w:rPr>
          <w:rFonts w:ascii="EHUSans" w:hAnsi="EHUSans" w:cs="Arial"/>
          <w:b/>
          <w:sz w:val="24"/>
          <w:szCs w:val="24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1842"/>
        <w:gridCol w:w="2127"/>
      </w:tblGrid>
      <w:tr w:rsidR="0058434C" w:rsidRPr="0058434C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58434C" w:rsidRDefault="0058434C" w:rsidP="0058434C">
            <w:pPr>
              <w:snapToGrid w:val="0"/>
              <w:spacing w:after="0" w:line="240" w:lineRule="auto"/>
              <w:jc w:val="center"/>
              <w:rPr>
                <w:rFonts w:ascii="EHUSans" w:hAnsi="EHUSans"/>
                <w:b/>
              </w:rPr>
            </w:pPr>
            <w:r w:rsidRPr="0058434C">
              <w:rPr>
                <w:rFonts w:ascii="EHUSans" w:hAnsi="EHUSans"/>
                <w:b/>
              </w:rPr>
              <w:t>Indicador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58434C" w:rsidRDefault="0058434C" w:rsidP="0058434C">
            <w:pPr>
              <w:snapToGrid w:val="0"/>
              <w:spacing w:after="0" w:line="240" w:lineRule="auto"/>
              <w:jc w:val="center"/>
              <w:rPr>
                <w:rFonts w:ascii="EHUSans" w:hAnsi="EHUSans"/>
                <w:b/>
              </w:rPr>
            </w:pPr>
            <w:r w:rsidRPr="0058434C">
              <w:rPr>
                <w:rFonts w:ascii="EHUSans" w:hAnsi="EHUSans"/>
                <w:b/>
              </w:rPr>
              <w:t>Para el Investigador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58434C" w:rsidRDefault="0058434C">
            <w:pPr>
              <w:snapToGrid w:val="0"/>
              <w:spacing w:after="0" w:line="240" w:lineRule="auto"/>
              <w:jc w:val="center"/>
              <w:rPr>
                <w:rFonts w:ascii="EHUSans" w:hAnsi="EHUSans"/>
                <w:b/>
              </w:rPr>
            </w:pPr>
            <w:r w:rsidRPr="0058434C">
              <w:rPr>
                <w:rFonts w:ascii="EHUSans" w:hAnsi="EHUSans"/>
                <w:b/>
              </w:rPr>
              <w:t>Para la totalidad de</w:t>
            </w:r>
            <w:del w:id="0" w:author="AMAIA LANDERA" w:date="2021-03-03T10:00:00Z">
              <w:r w:rsidRPr="0058434C" w:rsidDel="00E27B04">
                <w:rPr>
                  <w:rFonts w:ascii="EHUSans" w:hAnsi="EHUSans"/>
                  <w:b/>
                </w:rPr>
                <w:delText>l</w:delText>
              </w:r>
            </w:del>
            <w:r w:rsidRPr="0058434C">
              <w:rPr>
                <w:rFonts w:ascii="EHUSans" w:hAnsi="EHUSans"/>
                <w:b/>
              </w:rPr>
              <w:t xml:space="preserve"> los solicitantes</w:t>
            </w: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1.- Número de artículos en revistas científicas</w:t>
            </w:r>
            <w:r>
              <w:rPr>
                <w:rFonts w:ascii="EHUSans" w:hAnsi="EHUSans"/>
                <w:sz w:val="24"/>
                <w:szCs w:val="24"/>
                <w:lang w:val="es-ES_tradnl"/>
              </w:rPr>
              <w:t xml:space="preserve"> indexadas (%Q1)*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2.- Número de libros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3.-Número de capítulos de libro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4.-</w:t>
            </w:r>
            <w:r>
              <w:rPr>
                <w:rFonts w:ascii="EHUSans" w:hAnsi="EHUSans"/>
                <w:sz w:val="24"/>
                <w:szCs w:val="24"/>
                <w:lang w:val="es-ES_tradnl"/>
              </w:rPr>
              <w:t>Otras publicaciones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5.-Número de conferencias invitadas/ponencias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6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.- Número de patentes</w:t>
            </w:r>
            <w:r>
              <w:rPr>
                <w:rFonts w:ascii="EHUSans" w:hAnsi="EHUSans"/>
                <w:sz w:val="24"/>
                <w:szCs w:val="24"/>
                <w:lang w:val="es-ES_tradnl"/>
              </w:rPr>
              <w:t xml:space="preserve"> / Modelos de utilidad*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7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.-Exposiciones y Obras de 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58434C" w:rsidRPr="00341446" w:rsidTr="0058434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napToGrid w:val="0"/>
              <w:spacing w:after="0" w:line="240" w:lineRule="auto"/>
              <w:ind w:right="567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8</w:t>
            </w: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.-Número de tesis doctorales dirigidas</w:t>
            </w:r>
            <w:r>
              <w:rPr>
                <w:rFonts w:ascii="EHUSans" w:hAnsi="EHUSans"/>
                <w:sz w:val="24"/>
                <w:szCs w:val="24"/>
                <w:lang w:val="es-ES_tradnl"/>
              </w:rPr>
              <w:t xml:space="preserve"> (internacionales)*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34C" w:rsidRPr="00341446" w:rsidRDefault="0058434C" w:rsidP="0058434C">
            <w:pPr>
              <w:spacing w:after="0" w:line="240" w:lineRule="auto"/>
              <w:ind w:right="567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58434C" w:rsidRPr="00BD55DC" w:rsidRDefault="0058434C" w:rsidP="0058434C">
      <w:pPr>
        <w:snapToGrid w:val="0"/>
        <w:ind w:right="566"/>
        <w:rPr>
          <w:rFonts w:ascii="EHUSans" w:hAnsi="EHUSans"/>
          <w:sz w:val="24"/>
          <w:szCs w:val="24"/>
          <w:lang w:val="es-ES_tradnl"/>
        </w:rPr>
      </w:pPr>
      <w:r>
        <w:rPr>
          <w:rFonts w:ascii="EHUSans" w:hAnsi="EHUSans"/>
          <w:sz w:val="24"/>
          <w:szCs w:val="24"/>
          <w:lang w:val="es-ES_tradnl"/>
        </w:rPr>
        <w:t>*</w:t>
      </w:r>
      <w:r w:rsidRPr="00BD55DC">
        <w:rPr>
          <w:rFonts w:ascii="EHUSans" w:hAnsi="EHUSans"/>
          <w:sz w:val="24"/>
          <w:szCs w:val="24"/>
          <w:lang w:val="es-ES_tradnl"/>
        </w:rPr>
        <w:t xml:space="preserve"> Indicar ambos datos</w:t>
      </w:r>
    </w:p>
    <w:p w:rsidR="00DF7D12" w:rsidRDefault="00DF7D12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B269B7" w:rsidRDefault="00B269B7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B269B7" w:rsidTr="00435E22">
        <w:tc>
          <w:tcPr>
            <w:tcW w:w="9180" w:type="dxa"/>
            <w:shd w:val="clear" w:color="auto" w:fill="D9D9D9" w:themeFill="background1" w:themeFillShade="D9"/>
          </w:tcPr>
          <w:p w:rsidR="00B269B7" w:rsidRPr="00DF7D12" w:rsidRDefault="00B269B7" w:rsidP="00505AE1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VIABILIDAD DEL PROYECTO</w:t>
            </w:r>
          </w:p>
        </w:tc>
      </w:tr>
    </w:tbl>
    <w:p w:rsidR="00B269B7" w:rsidRDefault="00B269B7" w:rsidP="00B269B7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F7AD9" w:rsidTr="00435E22">
        <w:tc>
          <w:tcPr>
            <w:tcW w:w="9180" w:type="dxa"/>
            <w:shd w:val="clear" w:color="auto" w:fill="D9D9D9" w:themeFill="background1" w:themeFillShade="D9"/>
          </w:tcPr>
          <w:p w:rsidR="006F7AD9" w:rsidRPr="00DF7D12" w:rsidRDefault="006F7AD9" w:rsidP="00505AE1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PLAN DE TRABAJO</w:t>
            </w:r>
          </w:p>
        </w:tc>
      </w:tr>
      <w:tr w:rsidR="006F7AD9" w:rsidTr="00435E22">
        <w:tc>
          <w:tcPr>
            <w:tcW w:w="9180" w:type="dxa"/>
          </w:tcPr>
          <w:p w:rsidR="006F7AD9" w:rsidRPr="00FD240F" w:rsidRDefault="006F7AD9" w:rsidP="00505AE1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</w:t>
            </w:r>
            <w:r w:rsidR="00E46661">
              <w:rPr>
                <w:rFonts w:ascii="EHUSans" w:hAnsi="EHUSans"/>
              </w:rPr>
              <w:t>o</w:t>
            </w:r>
            <w:r>
              <w:rPr>
                <w:rFonts w:ascii="EHUSans" w:hAnsi="EHUSans"/>
              </w:rPr>
              <w:t xml:space="preserve"> máximo disponible: 2 páginas</w:t>
            </w:r>
          </w:p>
          <w:p w:rsidR="006F7AD9" w:rsidRDefault="006F7AD9" w:rsidP="00505AE1">
            <w:pPr>
              <w:spacing w:after="120"/>
              <w:rPr>
                <w:rFonts w:ascii="EHUSans" w:hAnsi="EHUSans"/>
              </w:rPr>
            </w:pPr>
          </w:p>
          <w:p w:rsidR="006F7AD9" w:rsidRDefault="006F7AD9" w:rsidP="00505AE1">
            <w:pPr>
              <w:spacing w:after="120"/>
              <w:rPr>
                <w:rFonts w:ascii="EHUSans" w:hAnsi="EHUSans"/>
              </w:rPr>
            </w:pPr>
          </w:p>
          <w:p w:rsidR="006F7AD9" w:rsidRPr="00FD240F" w:rsidRDefault="006F7AD9" w:rsidP="00505AE1">
            <w:pPr>
              <w:spacing w:after="120"/>
              <w:rPr>
                <w:rFonts w:ascii="EHUSans" w:hAnsi="EHUSans"/>
              </w:rPr>
            </w:pPr>
          </w:p>
          <w:p w:rsidR="006F7AD9" w:rsidRPr="0048632D" w:rsidRDefault="006F7AD9" w:rsidP="00505AE1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6F7AD9" w:rsidRDefault="006F7AD9" w:rsidP="00B269B7">
      <w:pPr>
        <w:spacing w:after="0" w:line="240" w:lineRule="auto"/>
        <w:rPr>
          <w:rFonts w:ascii="EHUSans" w:hAnsi="EHUSans"/>
        </w:rPr>
      </w:pPr>
    </w:p>
    <w:p w:rsidR="00B269B7" w:rsidRDefault="00B269B7" w:rsidP="00B269B7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2101F" w:rsidTr="00626910">
        <w:tc>
          <w:tcPr>
            <w:tcW w:w="9180" w:type="dxa"/>
            <w:shd w:val="clear" w:color="auto" w:fill="D9D9D9" w:themeFill="background1" w:themeFillShade="D9"/>
          </w:tcPr>
          <w:p w:rsidR="00C2101F" w:rsidRPr="00DF7D12" w:rsidRDefault="00904555" w:rsidP="00626910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PLAN DE TRANSFERENCIA DE TECONLOGÍA/CONOCIMIENTO - </w:t>
            </w:r>
            <w:r w:rsidR="00C2101F">
              <w:rPr>
                <w:rFonts w:ascii="EHUSans" w:hAnsi="EHUSans"/>
                <w:b/>
              </w:rPr>
              <w:t>RETORNO ESPERABLE PARA EL TERRITORIO HISTÓRICO DE ARABA</w:t>
            </w:r>
          </w:p>
        </w:tc>
      </w:tr>
      <w:tr w:rsidR="00C2101F" w:rsidTr="00626910">
        <w:tc>
          <w:tcPr>
            <w:tcW w:w="9180" w:type="dxa"/>
          </w:tcPr>
          <w:p w:rsidR="00C2101F" w:rsidRPr="00FD240F" w:rsidRDefault="00C2101F" w:rsidP="00626910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Espacio máximo disponible: 1 página</w:t>
            </w:r>
          </w:p>
          <w:p w:rsidR="00C2101F" w:rsidRDefault="00C2101F" w:rsidP="00626910">
            <w:pPr>
              <w:spacing w:after="120"/>
              <w:rPr>
                <w:rFonts w:ascii="EHUSans" w:hAnsi="EHUSans"/>
              </w:rPr>
            </w:pPr>
          </w:p>
          <w:p w:rsidR="00C2101F" w:rsidRDefault="00C2101F" w:rsidP="00626910">
            <w:pPr>
              <w:spacing w:after="120"/>
              <w:rPr>
                <w:rFonts w:ascii="EHUSans" w:hAnsi="EHUSans"/>
              </w:rPr>
            </w:pPr>
          </w:p>
          <w:p w:rsidR="00C2101F" w:rsidRPr="00FD240F" w:rsidRDefault="00C2101F" w:rsidP="00626910">
            <w:pPr>
              <w:spacing w:after="120"/>
              <w:rPr>
                <w:rFonts w:ascii="EHUSans" w:hAnsi="EHUSans"/>
              </w:rPr>
            </w:pPr>
          </w:p>
          <w:p w:rsidR="00C2101F" w:rsidRPr="0048632D" w:rsidRDefault="00C2101F" w:rsidP="00626910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B269B7" w:rsidRDefault="00B269B7" w:rsidP="00B0604D">
      <w:pPr>
        <w:spacing w:after="0" w:line="240" w:lineRule="auto"/>
        <w:rPr>
          <w:rFonts w:ascii="EHUSans" w:hAnsi="EHUSans"/>
        </w:rPr>
      </w:pPr>
    </w:p>
    <w:p w:rsidR="00904555" w:rsidRDefault="00904555" w:rsidP="00B0604D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434C" w:rsidTr="00C33CAB">
        <w:tc>
          <w:tcPr>
            <w:tcW w:w="9180" w:type="dxa"/>
            <w:shd w:val="clear" w:color="auto" w:fill="D9D9D9" w:themeFill="background1" w:themeFillShade="D9"/>
          </w:tcPr>
          <w:p w:rsidR="0058434C" w:rsidRPr="00DF7D12" w:rsidRDefault="0058434C" w:rsidP="00C33CAB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DETALLE DEL PRESUPUESTO EN RELACIÓN A LOS OBJETIVOS DEL PROYECTO</w:t>
            </w:r>
          </w:p>
        </w:tc>
      </w:tr>
      <w:tr w:rsidR="0058434C" w:rsidTr="00C33CAB">
        <w:tc>
          <w:tcPr>
            <w:tcW w:w="9180" w:type="dxa"/>
          </w:tcPr>
          <w:p w:rsidR="0058434C" w:rsidRPr="00FD240F" w:rsidRDefault="0058434C" w:rsidP="00C33CAB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>Espacio máximo disponible: 1 página</w:t>
            </w:r>
          </w:p>
          <w:p w:rsidR="0058434C" w:rsidRDefault="0058434C" w:rsidP="00C33CAB">
            <w:pPr>
              <w:spacing w:after="120"/>
              <w:rPr>
                <w:rFonts w:ascii="EHUSans" w:hAnsi="EHUSans"/>
              </w:rPr>
            </w:pPr>
          </w:p>
          <w:p w:rsidR="0058434C" w:rsidRDefault="0058434C" w:rsidP="00C33CAB">
            <w:pPr>
              <w:spacing w:after="120"/>
              <w:rPr>
                <w:rFonts w:ascii="EHUSans" w:hAnsi="EHUSans"/>
              </w:rPr>
            </w:pPr>
          </w:p>
          <w:p w:rsidR="0058434C" w:rsidRPr="00FD240F" w:rsidRDefault="0058434C" w:rsidP="00C33CAB">
            <w:pPr>
              <w:spacing w:after="120"/>
              <w:rPr>
                <w:rFonts w:ascii="EHUSans" w:hAnsi="EHUSans"/>
              </w:rPr>
            </w:pPr>
          </w:p>
          <w:p w:rsidR="0058434C" w:rsidRPr="0048632D" w:rsidRDefault="0058434C" w:rsidP="00C33CAB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35E22" w:rsidRDefault="00435E22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435E22" w:rsidRDefault="00435E22" w:rsidP="00435E2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435E22" w:rsidTr="00505AE1">
        <w:tc>
          <w:tcPr>
            <w:tcW w:w="9180" w:type="dxa"/>
            <w:shd w:val="clear" w:color="auto" w:fill="D9D9D9" w:themeFill="background1" w:themeFillShade="D9"/>
          </w:tcPr>
          <w:p w:rsidR="00435E22" w:rsidRPr="00DF7D12" w:rsidRDefault="00435E22" w:rsidP="00505AE1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ASPECTOS ÉTICOS</w:t>
            </w:r>
          </w:p>
        </w:tc>
      </w:tr>
    </w:tbl>
    <w:p w:rsidR="00435E22" w:rsidRDefault="00435E22" w:rsidP="00435E2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1"/>
        <w:gridCol w:w="989"/>
      </w:tblGrid>
      <w:tr w:rsidR="00435E22" w:rsidTr="00505AE1">
        <w:tc>
          <w:tcPr>
            <w:tcW w:w="9180" w:type="dxa"/>
            <w:gridSpan w:val="2"/>
            <w:shd w:val="clear" w:color="auto" w:fill="D9D9D9" w:themeFill="background1" w:themeFillShade="D9"/>
          </w:tcPr>
          <w:p w:rsidR="00435E22" w:rsidRPr="00DF7D12" w:rsidRDefault="00435E22" w:rsidP="00505AE1">
            <w:pPr>
              <w:rPr>
                <w:rFonts w:ascii="EHUSans" w:hAnsi="EHUSans"/>
                <w:b/>
              </w:rPr>
            </w:pPr>
            <w:r w:rsidRPr="00435E22">
              <w:rPr>
                <w:rFonts w:ascii="EHUSans" w:hAnsi="EHUSans"/>
                <w:b/>
              </w:rPr>
              <w:t>La investigación que se va a desarrollar tiene relación con alguno de los siguientes temas</w:t>
            </w:r>
          </w:p>
        </w:tc>
      </w:tr>
      <w:tr w:rsidR="00435E22" w:rsidTr="00435E22">
        <w:tc>
          <w:tcPr>
            <w:tcW w:w="8188" w:type="dxa"/>
            <w:vAlign w:val="center"/>
          </w:tcPr>
          <w:p w:rsidR="00435E22" w:rsidRPr="00435E22" w:rsidRDefault="00435E22" w:rsidP="00435E22">
            <w:pPr>
              <w:spacing w:before="120" w:after="120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Investigación con seres humanos</w:t>
            </w:r>
          </w:p>
        </w:tc>
        <w:tc>
          <w:tcPr>
            <w:tcW w:w="992" w:type="dxa"/>
            <w:vAlign w:val="center"/>
          </w:tcPr>
          <w:p w:rsidR="00435E22" w:rsidRPr="00435E22" w:rsidRDefault="00435E22" w:rsidP="00435E22">
            <w:pPr>
              <w:spacing w:before="120" w:after="120"/>
              <w:jc w:val="center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SI/NO</w:t>
            </w:r>
          </w:p>
        </w:tc>
      </w:tr>
      <w:tr w:rsidR="00435E22" w:rsidTr="00435E22">
        <w:tc>
          <w:tcPr>
            <w:tcW w:w="8188" w:type="dxa"/>
            <w:vAlign w:val="center"/>
          </w:tcPr>
          <w:p w:rsidR="00435E22" w:rsidRPr="00435E22" w:rsidRDefault="00435E22" w:rsidP="00435E22">
            <w:pPr>
              <w:spacing w:before="120" w:after="120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Tratamiento de Datos Personales</w:t>
            </w:r>
          </w:p>
        </w:tc>
        <w:tc>
          <w:tcPr>
            <w:tcW w:w="992" w:type="dxa"/>
            <w:vAlign w:val="center"/>
          </w:tcPr>
          <w:p w:rsidR="00435E22" w:rsidRPr="00435E22" w:rsidRDefault="00435E22" w:rsidP="00435E22">
            <w:pPr>
              <w:spacing w:before="120" w:after="120"/>
              <w:jc w:val="center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SI/NO</w:t>
            </w:r>
          </w:p>
        </w:tc>
      </w:tr>
      <w:tr w:rsidR="00435E22" w:rsidTr="00435E22">
        <w:tc>
          <w:tcPr>
            <w:tcW w:w="8188" w:type="dxa"/>
            <w:vAlign w:val="center"/>
          </w:tcPr>
          <w:p w:rsidR="00435E22" w:rsidRPr="00435E22" w:rsidRDefault="00435E22" w:rsidP="00435E22">
            <w:pPr>
              <w:spacing w:before="120" w:after="120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Información genética</w:t>
            </w:r>
          </w:p>
        </w:tc>
        <w:tc>
          <w:tcPr>
            <w:tcW w:w="992" w:type="dxa"/>
            <w:vAlign w:val="center"/>
          </w:tcPr>
          <w:p w:rsidR="00435E22" w:rsidRPr="00435E22" w:rsidRDefault="00435E22" w:rsidP="00435E22">
            <w:pPr>
              <w:spacing w:before="120" w:after="120"/>
              <w:jc w:val="center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SI/NO</w:t>
            </w:r>
          </w:p>
        </w:tc>
      </w:tr>
      <w:tr w:rsidR="00435E22" w:rsidTr="00435E22">
        <w:tc>
          <w:tcPr>
            <w:tcW w:w="8188" w:type="dxa"/>
            <w:vAlign w:val="center"/>
          </w:tcPr>
          <w:p w:rsidR="00435E22" w:rsidRPr="00435E22" w:rsidRDefault="00435E22" w:rsidP="00435E22">
            <w:pPr>
              <w:spacing w:before="120" w:after="120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Investigación con animales</w:t>
            </w:r>
          </w:p>
        </w:tc>
        <w:tc>
          <w:tcPr>
            <w:tcW w:w="992" w:type="dxa"/>
            <w:vAlign w:val="center"/>
          </w:tcPr>
          <w:p w:rsidR="00435E22" w:rsidRPr="00435E22" w:rsidRDefault="00435E22" w:rsidP="00435E22">
            <w:pPr>
              <w:spacing w:before="120" w:after="120"/>
              <w:jc w:val="center"/>
              <w:rPr>
                <w:rFonts w:ascii="EHUSans" w:hAnsi="EHUSans"/>
              </w:rPr>
            </w:pPr>
            <w:r w:rsidRPr="00435E22">
              <w:rPr>
                <w:rFonts w:ascii="EHUSans" w:hAnsi="EHUSans"/>
              </w:rPr>
              <w:t>SI/NO</w:t>
            </w:r>
          </w:p>
        </w:tc>
      </w:tr>
    </w:tbl>
    <w:p w:rsidR="00435E22" w:rsidRDefault="00435E22" w:rsidP="00435E22">
      <w:pPr>
        <w:spacing w:after="0" w:line="240" w:lineRule="auto"/>
        <w:rPr>
          <w:rFonts w:ascii="EHUSans" w:hAnsi="EHUSan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35E22" w:rsidTr="00505AE1">
        <w:tc>
          <w:tcPr>
            <w:tcW w:w="9180" w:type="dxa"/>
            <w:shd w:val="clear" w:color="auto" w:fill="D9D9D9" w:themeFill="background1" w:themeFillShade="D9"/>
          </w:tcPr>
          <w:p w:rsidR="00435E22" w:rsidRPr="00DF7D12" w:rsidRDefault="00435E22" w:rsidP="00505AE1">
            <w:pPr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>OTROS ASPECTOS QUE DESEA DESCRIBIR</w:t>
            </w:r>
          </w:p>
        </w:tc>
      </w:tr>
      <w:tr w:rsidR="00435E22" w:rsidTr="00505AE1">
        <w:tc>
          <w:tcPr>
            <w:tcW w:w="9180" w:type="dxa"/>
          </w:tcPr>
          <w:p w:rsidR="00435E22" w:rsidRPr="00FD240F" w:rsidRDefault="00746305" w:rsidP="00505AE1">
            <w:pPr>
              <w:spacing w:after="120"/>
              <w:rPr>
                <w:rFonts w:ascii="EHUSans" w:hAnsi="EHUSans"/>
              </w:rPr>
            </w:pPr>
            <w:r>
              <w:rPr>
                <w:rFonts w:ascii="EHUSans" w:hAnsi="EHUSans"/>
              </w:rPr>
              <w:t xml:space="preserve">Espacio </w:t>
            </w:r>
            <w:r w:rsidR="00435E22">
              <w:rPr>
                <w:rFonts w:ascii="EHUSans" w:hAnsi="EHUSans"/>
              </w:rPr>
              <w:t>máximo disponible: 1</w:t>
            </w:r>
            <w:r w:rsidR="003142F2">
              <w:rPr>
                <w:rFonts w:ascii="EHUSans" w:hAnsi="EHUSans"/>
              </w:rPr>
              <w:t>/2</w:t>
            </w:r>
            <w:r w:rsidR="00435E22">
              <w:rPr>
                <w:rFonts w:ascii="EHUSans" w:hAnsi="EHUSans"/>
              </w:rPr>
              <w:t xml:space="preserve"> página</w:t>
            </w:r>
          </w:p>
          <w:p w:rsidR="00435E22" w:rsidRDefault="00435E22" w:rsidP="00505AE1">
            <w:pPr>
              <w:spacing w:after="120"/>
              <w:rPr>
                <w:rFonts w:ascii="EHUSans" w:hAnsi="EHUSans"/>
              </w:rPr>
            </w:pPr>
          </w:p>
          <w:p w:rsidR="00435E22" w:rsidRDefault="00435E22" w:rsidP="00505AE1">
            <w:pPr>
              <w:spacing w:after="120"/>
              <w:rPr>
                <w:rFonts w:ascii="EHUSans" w:hAnsi="EHUSans"/>
              </w:rPr>
            </w:pPr>
          </w:p>
          <w:p w:rsidR="00435E22" w:rsidRPr="00FD240F" w:rsidRDefault="00435E22" w:rsidP="00505AE1">
            <w:pPr>
              <w:spacing w:after="120"/>
              <w:rPr>
                <w:rFonts w:ascii="EHUSans" w:hAnsi="EHUSans"/>
              </w:rPr>
            </w:pPr>
          </w:p>
          <w:p w:rsidR="00435E22" w:rsidRPr="0048632D" w:rsidRDefault="00435E22" w:rsidP="00505AE1">
            <w:pPr>
              <w:jc w:val="both"/>
              <w:rPr>
                <w:rFonts w:ascii="EHUSans" w:hAnsi="EHUSans"/>
                <w:sz w:val="20"/>
                <w:szCs w:val="20"/>
              </w:rPr>
            </w:pPr>
          </w:p>
        </w:tc>
      </w:tr>
    </w:tbl>
    <w:p w:rsidR="00435E22" w:rsidRDefault="00435E22" w:rsidP="00435E22">
      <w:pPr>
        <w:spacing w:after="0" w:line="240" w:lineRule="auto"/>
        <w:rPr>
          <w:rFonts w:ascii="EHUSans" w:hAnsi="EHUSans"/>
        </w:rPr>
      </w:pPr>
    </w:p>
    <w:p w:rsidR="00F70F77" w:rsidRDefault="00F70F77">
      <w:pPr>
        <w:rPr>
          <w:rFonts w:ascii="EHUSans" w:hAnsi="EHUSans"/>
        </w:rPr>
      </w:pPr>
      <w:r>
        <w:rPr>
          <w:rFonts w:ascii="EHUSans" w:hAnsi="EHUSans"/>
        </w:rPr>
        <w:br w:type="page"/>
      </w:r>
    </w:p>
    <w:p w:rsidR="00F70F77" w:rsidRPr="008972DB" w:rsidRDefault="00F70F77" w:rsidP="00F70F77">
      <w:pPr>
        <w:spacing w:after="0" w:line="240" w:lineRule="auto"/>
        <w:jc w:val="right"/>
        <w:rPr>
          <w:rFonts w:ascii="EHUSans" w:hAnsi="EHUSans"/>
          <w:b/>
          <w:sz w:val="24"/>
        </w:rPr>
      </w:pPr>
      <w:r w:rsidRPr="008972DB">
        <w:rPr>
          <w:rFonts w:ascii="EHUSans" w:hAnsi="EHUSans"/>
          <w:b/>
          <w:sz w:val="24"/>
        </w:rPr>
        <w:t xml:space="preserve">AUTORIZACIÓN DEL DEPARTAMENTO/INSTITUTO </w:t>
      </w:r>
    </w:p>
    <w:p w:rsidR="00F70F77" w:rsidRPr="008972DB" w:rsidRDefault="00F70F77" w:rsidP="00F70F77">
      <w:pPr>
        <w:spacing w:after="0" w:line="240" w:lineRule="auto"/>
        <w:jc w:val="center"/>
        <w:rPr>
          <w:rFonts w:ascii="EHUSans" w:hAnsi="EHUSans"/>
          <w:b/>
          <w:bCs/>
          <w:sz w:val="36"/>
          <w:szCs w:val="36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  <w:lang w:val="eu-ES"/>
        </w:rPr>
      </w:pPr>
    </w:p>
    <w:p w:rsidR="00F70F77" w:rsidRPr="00F70F77" w:rsidRDefault="00F70F77" w:rsidP="00F70F77">
      <w:pPr>
        <w:pStyle w:val="Textoindependiente"/>
        <w:ind w:left="0" w:right="-144" w:firstLine="0"/>
        <w:jc w:val="both"/>
        <w:rPr>
          <w:rFonts w:ascii="EHUSans" w:hAnsi="EHUSans"/>
          <w:b w:val="0"/>
          <w:sz w:val="24"/>
          <w:szCs w:val="24"/>
          <w:lang w:val="es-ES_tradnl"/>
        </w:rPr>
      </w:pPr>
      <w:r w:rsidRPr="00F70F77">
        <w:rPr>
          <w:rFonts w:ascii="EHUSans" w:hAnsi="EHUSans"/>
          <w:b w:val="0"/>
          <w:sz w:val="24"/>
          <w:szCs w:val="24"/>
          <w:lang w:val="es-ES_tradnl"/>
        </w:rPr>
        <w:t xml:space="preserve">El/La Secretario/a del Departamento/Instituto ................................................................ abajo firmante, certifica que en la reunión del Consejo de Departamento/Instituto celebrado el día .........de........................de </w:t>
      </w:r>
      <w:r w:rsidR="00BE7024" w:rsidRPr="00F70F77">
        <w:rPr>
          <w:rFonts w:ascii="EHUSans" w:hAnsi="EHUSans"/>
          <w:b w:val="0"/>
          <w:sz w:val="24"/>
          <w:szCs w:val="24"/>
          <w:lang w:val="es-ES_tradnl"/>
        </w:rPr>
        <w:t>2</w:t>
      </w:r>
      <w:r w:rsidRPr="00F70F77">
        <w:rPr>
          <w:rFonts w:ascii="EHUSans" w:hAnsi="EHUSans"/>
          <w:b w:val="0"/>
          <w:sz w:val="24"/>
          <w:szCs w:val="24"/>
          <w:lang w:val="es-ES_tradnl"/>
        </w:rPr>
        <w:t xml:space="preserve">……. se acordó, AUTORIZAR la presentación a la </w:t>
      </w:r>
      <w:r w:rsidRPr="00F70F77">
        <w:rPr>
          <w:rFonts w:ascii="EHUSans" w:hAnsi="EHUSans" w:cs="Arial"/>
          <w:b w:val="0"/>
          <w:sz w:val="24"/>
          <w:szCs w:val="24"/>
          <w:lang w:val="es-ES_tradnl"/>
        </w:rPr>
        <w:t>CONVOCATORIA DE PROYECTOS DE INVESTIGACIÓN UPV/EHU- FUNDACIÓN VITAL FUNDAZIOA</w:t>
      </w:r>
      <w:r w:rsidRPr="00F70F77">
        <w:rPr>
          <w:rFonts w:ascii="EHUSans" w:hAnsi="EHUSans"/>
          <w:b w:val="0"/>
          <w:sz w:val="24"/>
          <w:szCs w:val="24"/>
          <w:lang w:val="es-ES_tradnl"/>
        </w:rPr>
        <w:t xml:space="preserve">, </w:t>
      </w:r>
      <w:bookmarkStart w:id="1" w:name="_GoBack"/>
      <w:r w:rsidR="00746305" w:rsidRPr="00F70F77">
        <w:rPr>
          <w:rFonts w:ascii="EHUSans" w:hAnsi="EHUSans"/>
          <w:b w:val="0"/>
          <w:sz w:val="24"/>
          <w:szCs w:val="24"/>
          <w:lang w:val="es-ES_tradnl"/>
        </w:rPr>
        <w:t>202</w:t>
      </w:r>
      <w:r w:rsidR="00746305">
        <w:rPr>
          <w:rFonts w:ascii="EHUSans" w:hAnsi="EHUSans"/>
          <w:b w:val="0"/>
          <w:sz w:val="24"/>
          <w:szCs w:val="24"/>
          <w:lang w:val="es-ES_tradnl"/>
        </w:rPr>
        <w:t>1</w:t>
      </w:r>
      <w:bookmarkEnd w:id="1"/>
      <w:r w:rsidRPr="00F70F77">
        <w:rPr>
          <w:rFonts w:ascii="EHUSans" w:hAnsi="EHUSans"/>
          <w:b w:val="0"/>
          <w:sz w:val="24"/>
          <w:szCs w:val="24"/>
          <w:lang w:val="es-ES_tradnl"/>
        </w:rPr>
        <w:t>, la solicitud que se describe a continuación:</w:t>
      </w: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sz w:val="24"/>
          <w:szCs w:val="24"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662"/>
      </w:tblGrid>
      <w:tr w:rsidR="00F70F77" w:rsidRPr="008972DB" w:rsidTr="00F70F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ind w:right="140"/>
              <w:jc w:val="both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INVESTIGADOR/A</w:t>
            </w:r>
            <w:r>
              <w:rPr>
                <w:rFonts w:ascii="EHUSans" w:hAnsi="EHUSans"/>
              </w:rPr>
              <w:t xml:space="preserve"> </w:t>
            </w:r>
            <w:r w:rsidRPr="008972DB">
              <w:rPr>
                <w:rFonts w:ascii="EHUSans" w:hAnsi="EHUSans"/>
              </w:rPr>
              <w:t>PRINCIPAL: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  <w:tr w:rsidR="00F70F77" w:rsidRPr="008972DB" w:rsidTr="00F70F7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Default="00F70F77" w:rsidP="00F70F7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  <w:r>
              <w:rPr>
                <w:rFonts w:ascii="EHUSans" w:hAnsi="EHUSans"/>
              </w:rPr>
              <w:t>TÍTULO DEL PROYECTO: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  <w:p w:rsidR="00F70F77" w:rsidRPr="008972DB" w:rsidRDefault="00F70F77" w:rsidP="00F70F77">
            <w:pPr>
              <w:spacing w:after="0" w:line="240" w:lineRule="auto"/>
              <w:ind w:right="140"/>
              <w:jc w:val="both"/>
              <w:rPr>
                <w:rFonts w:ascii="EHUSans" w:hAnsi="EHUSans"/>
                <w:b/>
                <w:bCs/>
                <w:lang w:val="eu-ES"/>
              </w:rPr>
            </w:pPr>
          </w:p>
        </w:tc>
      </w:tr>
    </w:tbl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lang w:val="eu-ES"/>
        </w:rPr>
      </w:pPr>
    </w:p>
    <w:p w:rsidR="00F70F77" w:rsidRPr="00F70F77" w:rsidRDefault="00F70F77" w:rsidP="00F70F77">
      <w:pPr>
        <w:spacing w:after="0" w:line="240" w:lineRule="auto"/>
        <w:ind w:right="140"/>
        <w:jc w:val="both"/>
        <w:rPr>
          <w:rFonts w:ascii="EHUSans" w:hAnsi="EHUSans"/>
          <w:lang w:val="eu-ES"/>
        </w:rPr>
      </w:pPr>
    </w:p>
    <w:p w:rsidR="00F70F77" w:rsidRPr="00F70F77" w:rsidRDefault="00F70F77" w:rsidP="00F70F77">
      <w:pPr>
        <w:pStyle w:val="Textoindependiente"/>
        <w:spacing w:before="0"/>
        <w:ind w:left="0" w:firstLine="0"/>
        <w:rPr>
          <w:rFonts w:ascii="EHUSans" w:hAnsi="EHUSans"/>
          <w:b w:val="0"/>
          <w:sz w:val="22"/>
          <w:szCs w:val="22"/>
          <w:lang w:val="es-ES_tradnl"/>
        </w:rPr>
      </w:pPr>
      <w:r w:rsidRPr="00F70F77">
        <w:rPr>
          <w:rFonts w:ascii="EHUSans" w:hAnsi="EHUSans"/>
          <w:b w:val="0"/>
          <w:sz w:val="22"/>
          <w:szCs w:val="22"/>
          <w:lang w:val="es-ES_tradnl"/>
        </w:rPr>
        <w:t>Para lo que manifiesta/n su compromiso en apoyar el desarrollo de las actividades de investigación previstas.</w:t>
      </w:r>
    </w:p>
    <w:p w:rsidR="00F70F77" w:rsidRPr="00F70F77" w:rsidRDefault="00F70F77" w:rsidP="00F70F77">
      <w:pPr>
        <w:spacing w:after="0" w:line="240" w:lineRule="auto"/>
        <w:jc w:val="both"/>
        <w:rPr>
          <w:rFonts w:ascii="EHUSans" w:hAnsi="EHUSans"/>
          <w:i/>
          <w:iCs/>
          <w:lang w:val="es-ES_tradnl"/>
        </w:rPr>
      </w:pPr>
    </w:p>
    <w:p w:rsidR="00F70F77" w:rsidRPr="00F70F77" w:rsidRDefault="00F70F77" w:rsidP="00F70F77">
      <w:pPr>
        <w:tabs>
          <w:tab w:val="left" w:pos="1701"/>
        </w:tabs>
        <w:spacing w:after="0" w:line="240" w:lineRule="auto"/>
        <w:jc w:val="both"/>
        <w:rPr>
          <w:rFonts w:ascii="EHUSans" w:hAnsi="EHUSans"/>
          <w:i/>
          <w:lang w:val="es-ES_tradnl"/>
        </w:rPr>
      </w:pPr>
    </w:p>
    <w:p w:rsidR="00F70F77" w:rsidRPr="00F70F77" w:rsidRDefault="00F70F77" w:rsidP="00F70F77">
      <w:pPr>
        <w:tabs>
          <w:tab w:val="left" w:pos="1701"/>
        </w:tabs>
        <w:spacing w:after="0" w:line="240" w:lineRule="auto"/>
        <w:jc w:val="both"/>
        <w:rPr>
          <w:rFonts w:ascii="EHUSans" w:hAnsi="EHUSans"/>
          <w:i/>
          <w:lang w:val="es-ES_tradnl"/>
        </w:rPr>
      </w:pPr>
    </w:p>
    <w:p w:rsidR="00F70F77" w:rsidRPr="00F70F77" w:rsidRDefault="00F70F77" w:rsidP="00F70F77">
      <w:pPr>
        <w:tabs>
          <w:tab w:val="left" w:pos="1701"/>
        </w:tabs>
        <w:spacing w:after="0" w:line="240" w:lineRule="auto"/>
        <w:jc w:val="both"/>
        <w:rPr>
          <w:rFonts w:ascii="EHUSans" w:hAnsi="EHUSans"/>
          <w:i/>
          <w:lang w:val="es-ES_tradnl"/>
        </w:rPr>
      </w:pPr>
    </w:p>
    <w:p w:rsidR="00F70F77" w:rsidRPr="00F70F77" w:rsidRDefault="00F70F77" w:rsidP="00F70F77">
      <w:pPr>
        <w:pStyle w:val="Textoindependiente"/>
        <w:spacing w:before="0"/>
        <w:ind w:left="0" w:firstLine="0"/>
        <w:rPr>
          <w:rFonts w:ascii="EHUSans" w:hAnsi="EHUSans"/>
          <w:b w:val="0"/>
          <w:sz w:val="22"/>
          <w:szCs w:val="22"/>
          <w:lang w:val="es-ES_tradnl"/>
        </w:rPr>
      </w:pPr>
      <w:r w:rsidRPr="00F70F77">
        <w:rPr>
          <w:rFonts w:ascii="EHUSans" w:hAnsi="EHUSans"/>
          <w:b w:val="0"/>
          <w:sz w:val="22"/>
          <w:szCs w:val="22"/>
          <w:lang w:val="es-ES_tradnl"/>
        </w:rPr>
        <w:t>Y para que así conste a efectos de solicitud, firma/n la presente en (lugar y fecha):</w:t>
      </w:r>
    </w:p>
    <w:p w:rsidR="00F70F77" w:rsidRPr="00F70F77" w:rsidRDefault="00F70F77" w:rsidP="00F70F77">
      <w:pPr>
        <w:spacing w:after="0" w:line="240" w:lineRule="auto"/>
        <w:jc w:val="both"/>
        <w:rPr>
          <w:rFonts w:ascii="EHUSans" w:hAnsi="EHUSans"/>
          <w:iCs/>
        </w:rPr>
      </w:pPr>
    </w:p>
    <w:p w:rsidR="00F70F77" w:rsidRPr="00F70F77" w:rsidRDefault="00F70F77" w:rsidP="00F70F77">
      <w:pPr>
        <w:spacing w:after="0" w:line="240" w:lineRule="auto"/>
        <w:jc w:val="both"/>
        <w:rPr>
          <w:rFonts w:ascii="EHUSans" w:hAnsi="EHUSans"/>
          <w:iCs/>
          <w:lang w:val="eu-ES"/>
        </w:rPr>
      </w:pPr>
    </w:p>
    <w:p w:rsidR="00F70F77" w:rsidRPr="00F70F77" w:rsidRDefault="00F70F77" w:rsidP="00F70F77">
      <w:pPr>
        <w:spacing w:after="0" w:line="240" w:lineRule="auto"/>
        <w:jc w:val="both"/>
        <w:rPr>
          <w:rFonts w:ascii="EHUSans" w:hAnsi="EHUSans"/>
          <w:iCs/>
          <w:lang w:val="eu-ES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402"/>
        <w:gridCol w:w="2551"/>
      </w:tblGrid>
      <w:tr w:rsidR="00F70F77" w:rsidRPr="008972DB" w:rsidTr="00C33CA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pStyle w:val="Ttulo2"/>
              <w:rPr>
                <w:rFonts w:ascii="EHUSans" w:hAnsi="EHUSans"/>
                <w:lang w:val="eu-ES"/>
              </w:rPr>
            </w:pPr>
            <w:r w:rsidRPr="008972DB">
              <w:rPr>
                <w:rFonts w:ascii="EHUSans" w:hAnsi="EHUSans"/>
              </w:rPr>
              <w:t>Dpto./Instituto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972DB">
              <w:rPr>
                <w:rFonts w:ascii="EHUSans" w:hAnsi="EHUSans"/>
                <w:b/>
              </w:rPr>
              <w:t>Nombre del Secretario/a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972DB">
              <w:rPr>
                <w:rFonts w:ascii="EHUSans" w:hAnsi="EHUSans"/>
                <w:b/>
              </w:rPr>
              <w:t>Firma y Sello</w:t>
            </w:r>
          </w:p>
        </w:tc>
      </w:tr>
      <w:tr w:rsidR="00F70F77" w:rsidRPr="008972DB" w:rsidTr="00C33CAB">
        <w:trPr>
          <w:trHeight w:val="6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F77" w:rsidRPr="008972DB" w:rsidRDefault="00F70F77" w:rsidP="00F70F77">
            <w:pPr>
              <w:spacing w:after="0" w:line="240" w:lineRule="auto"/>
              <w:jc w:val="both"/>
              <w:rPr>
                <w:rFonts w:ascii="EHUSans" w:hAnsi="EHUSans"/>
                <w:lang w:val="eu-ES"/>
              </w:rPr>
            </w:pPr>
          </w:p>
        </w:tc>
      </w:tr>
    </w:tbl>
    <w:p w:rsidR="00F70F77" w:rsidRPr="008972DB" w:rsidRDefault="00F70F77" w:rsidP="00F70F77">
      <w:pPr>
        <w:spacing w:after="0" w:line="240" w:lineRule="auto"/>
        <w:jc w:val="both"/>
        <w:rPr>
          <w:rFonts w:ascii="EHUSans" w:hAnsi="EHUSans"/>
          <w:i/>
          <w:sz w:val="14"/>
        </w:rPr>
      </w:pPr>
      <w:r w:rsidRPr="008972DB">
        <w:rPr>
          <w:rFonts w:ascii="EHUSans" w:hAnsi="EHUSans"/>
          <w:i/>
          <w:sz w:val="14"/>
        </w:rPr>
        <w:t>NOTA: NO SE ADMITEN FIRMAS POR ORDEN. JUNTO A CADA FIRMA DEBE IR EL NOMBRE Y APELLIDOS DEL FIRMANTE CON LETRA LEGIBLE.</w:t>
      </w:r>
    </w:p>
    <w:p w:rsidR="00F70F77" w:rsidRPr="008972DB" w:rsidRDefault="00F70F77" w:rsidP="00F70F77">
      <w:pPr>
        <w:spacing w:after="0" w:line="240" w:lineRule="auto"/>
        <w:ind w:right="-1"/>
        <w:jc w:val="right"/>
        <w:outlineLvl w:val="0"/>
        <w:rPr>
          <w:rFonts w:ascii="EHUSans" w:hAnsi="EHUSans"/>
          <w:i/>
          <w:iCs/>
        </w:rPr>
      </w:pPr>
    </w:p>
    <w:p w:rsidR="00907238" w:rsidRDefault="00907238" w:rsidP="00F70F77">
      <w:pPr>
        <w:spacing w:after="0" w:line="240" w:lineRule="auto"/>
        <w:rPr>
          <w:rFonts w:ascii="EHUSans" w:hAnsi="EHUSans"/>
        </w:rPr>
      </w:pPr>
    </w:p>
    <w:sectPr w:rsidR="00907238" w:rsidSect="00FD240F">
      <w:headerReference w:type="even" r:id="rId8"/>
      <w:headerReference w:type="default" r:id="rId9"/>
      <w:footerReference w:type="default" r:id="rId10"/>
      <w:pgSz w:w="11906" w:h="16838"/>
      <w:pgMar w:top="15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CAD" w:rsidRDefault="00923CAD" w:rsidP="004624D7">
      <w:pPr>
        <w:spacing w:after="0" w:line="240" w:lineRule="auto"/>
      </w:pPr>
      <w:r>
        <w:separator/>
      </w:r>
    </w:p>
  </w:endnote>
  <w:endnote w:type="continuationSeparator" w:id="0">
    <w:p w:rsidR="00923CAD" w:rsidRDefault="00923CAD" w:rsidP="00462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12" w:rsidRDefault="00F54CFC" w:rsidP="0035596E">
    <w:pPr>
      <w:pStyle w:val="Piedepgina"/>
      <w:jc w:val="right"/>
    </w:pPr>
    <w:r>
      <w:fldChar w:fldCharType="begin"/>
    </w:r>
    <w:r w:rsidR="00760059">
      <w:instrText xml:space="preserve"> PAGE   \* MERGEFORMAT </w:instrText>
    </w:r>
    <w:r>
      <w:fldChar w:fldCharType="separate"/>
    </w:r>
    <w:r w:rsidR="002425BD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CAD" w:rsidRDefault="00923CAD" w:rsidP="004624D7">
      <w:pPr>
        <w:spacing w:after="0" w:line="240" w:lineRule="auto"/>
      </w:pPr>
      <w:r>
        <w:separator/>
      </w:r>
    </w:p>
  </w:footnote>
  <w:footnote w:type="continuationSeparator" w:id="0">
    <w:p w:rsidR="00923CAD" w:rsidRDefault="00923CAD" w:rsidP="00462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12" w:rsidRDefault="00DF7D1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D12" w:rsidRPr="00B13C72" w:rsidRDefault="00E27B04" w:rsidP="00B13C72">
    <w:pPr>
      <w:spacing w:after="0" w:line="240" w:lineRule="auto"/>
      <w:rPr>
        <w:rFonts w:ascii="EHUSans" w:hAnsi="EHUSans"/>
        <w:i/>
      </w:rPr>
    </w:pPr>
    <w:r>
      <w:rPr>
        <w:rFonts w:ascii="EHUSans" w:hAnsi="EHUSans"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2379980</wp:posOffset>
              </wp:positionH>
              <wp:positionV relativeFrom="paragraph">
                <wp:posOffset>-99695</wp:posOffset>
              </wp:positionV>
              <wp:extent cx="3115945" cy="41338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5945" cy="413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7D12" w:rsidRPr="00600599" w:rsidRDefault="00DF7D12" w:rsidP="00B13C72">
                          <w:pPr>
                            <w:spacing w:after="0" w:line="240" w:lineRule="auto"/>
                            <w:ind w:left="142"/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IKERKETA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REN ARLO</w:t>
                          </w:r>
                          <w:r w:rsidRPr="00600599">
                            <w:rPr>
                              <w:rFonts w:ascii="Arial" w:hAnsi="Arial" w:cs="Arial"/>
                              <w:sz w:val="18"/>
                            </w:rPr>
                            <w:t>KO ERREKTOREORDETZA</w:t>
                          </w:r>
                        </w:p>
                        <w:p w:rsidR="00DF7D12" w:rsidRPr="00600599" w:rsidRDefault="00DF7D12" w:rsidP="00B13C72">
                          <w:pPr>
                            <w:ind w:left="709"/>
                            <w:jc w:val="center"/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 w:rsidRPr="00600599"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>VICERRECTORADO DE INVESTIGACIÓN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7.4pt;margin-top:-7.85pt;width:245.3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" stroked="f">
              <v:textbox>
                <w:txbxContent>
                  <w:p w:rsidR="00DF7D12" w:rsidRPr="00600599" w:rsidRDefault="00DF7D12" w:rsidP="00B13C72">
                    <w:pPr>
                      <w:spacing w:after="0" w:line="240" w:lineRule="auto"/>
                      <w:ind w:left="142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sz w:val="18"/>
                      </w:rPr>
                      <w:t>IKERKETA</w:t>
                    </w:r>
                    <w:r>
                      <w:rPr>
                        <w:rFonts w:ascii="Arial" w:hAnsi="Arial" w:cs="Arial"/>
                        <w:sz w:val="18"/>
                      </w:rPr>
                      <w:t>REN ARLO</w:t>
                    </w:r>
                    <w:r w:rsidRPr="00600599">
                      <w:rPr>
                        <w:rFonts w:ascii="Arial" w:hAnsi="Arial" w:cs="Arial"/>
                        <w:sz w:val="18"/>
                      </w:rPr>
                      <w:t>KO ERREKTOREORDETZA</w:t>
                    </w:r>
                  </w:p>
                  <w:p w:rsidR="00DF7D12" w:rsidRPr="00600599" w:rsidRDefault="00DF7D12" w:rsidP="00B13C72">
                    <w:pPr>
                      <w:ind w:left="709"/>
                      <w:jc w:val="center"/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 w:rsidRPr="00600599">
                      <w:rPr>
                        <w:rFonts w:ascii="Arial" w:hAnsi="Arial" w:cs="Arial"/>
                        <w:color w:val="7F7F7F"/>
                        <w:sz w:val="18"/>
                      </w:rPr>
                      <w:t>VICERRECTORADO DE INVESTIGACIÓN</w:t>
                    </w:r>
                  </w:p>
                </w:txbxContent>
              </v:textbox>
            </v:shape>
          </w:pict>
        </mc:Fallback>
      </mc:AlternateContent>
    </w:r>
    <w:r w:rsidR="00DF7D12" w:rsidRPr="00B13C72">
      <w:rPr>
        <w:rFonts w:ascii="EHUSans" w:hAnsi="EHUSans"/>
        <w:b/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-359336</wp:posOffset>
          </wp:positionH>
          <wp:positionV relativeFrom="margin">
            <wp:posOffset>-696684</wp:posOffset>
          </wp:positionV>
          <wp:extent cx="1788485" cy="606056"/>
          <wp:effectExtent l="19050" t="0" r="0" b="0"/>
          <wp:wrapSquare wrapText="bothSides"/>
          <wp:docPr id="8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197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A0332"/>
    <w:multiLevelType w:val="hybridMultilevel"/>
    <w:tmpl w:val="A8E86A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EB2"/>
    <w:multiLevelType w:val="hybridMultilevel"/>
    <w:tmpl w:val="6CBAB614"/>
    <w:lvl w:ilvl="0" w:tplc="AF5263A2">
      <w:start w:val="1"/>
      <w:numFmt w:val="bullet"/>
      <w:lvlText w:val="-"/>
      <w:lvlJc w:val="left"/>
      <w:pPr>
        <w:ind w:left="197" w:hanging="98"/>
      </w:pPr>
      <w:rPr>
        <w:rFonts w:ascii="Arial" w:eastAsia="Arial" w:hAnsi="Arial" w:hint="default"/>
        <w:b/>
        <w:bCs/>
        <w:i/>
        <w:sz w:val="16"/>
        <w:szCs w:val="16"/>
      </w:rPr>
    </w:lvl>
    <w:lvl w:ilvl="1" w:tplc="96FA9758">
      <w:start w:val="1"/>
      <w:numFmt w:val="bullet"/>
      <w:lvlText w:val="•"/>
      <w:lvlJc w:val="left"/>
      <w:pPr>
        <w:ind w:left="837" w:hanging="98"/>
      </w:pPr>
      <w:rPr>
        <w:rFonts w:hint="default"/>
      </w:rPr>
    </w:lvl>
    <w:lvl w:ilvl="2" w:tplc="870434CC">
      <w:start w:val="1"/>
      <w:numFmt w:val="bullet"/>
      <w:lvlText w:val="•"/>
      <w:lvlJc w:val="left"/>
      <w:pPr>
        <w:ind w:left="1476" w:hanging="98"/>
      </w:pPr>
      <w:rPr>
        <w:rFonts w:hint="default"/>
      </w:rPr>
    </w:lvl>
    <w:lvl w:ilvl="3" w:tplc="EF1472BE">
      <w:start w:val="1"/>
      <w:numFmt w:val="bullet"/>
      <w:lvlText w:val="•"/>
      <w:lvlJc w:val="left"/>
      <w:pPr>
        <w:ind w:left="2115" w:hanging="98"/>
      </w:pPr>
      <w:rPr>
        <w:rFonts w:hint="default"/>
      </w:rPr>
    </w:lvl>
    <w:lvl w:ilvl="4" w:tplc="7CECFD1C">
      <w:start w:val="1"/>
      <w:numFmt w:val="bullet"/>
      <w:lvlText w:val="•"/>
      <w:lvlJc w:val="left"/>
      <w:pPr>
        <w:ind w:left="2755" w:hanging="98"/>
      </w:pPr>
      <w:rPr>
        <w:rFonts w:hint="default"/>
      </w:rPr>
    </w:lvl>
    <w:lvl w:ilvl="5" w:tplc="A98603C0">
      <w:start w:val="1"/>
      <w:numFmt w:val="bullet"/>
      <w:lvlText w:val="•"/>
      <w:lvlJc w:val="left"/>
      <w:pPr>
        <w:ind w:left="3394" w:hanging="98"/>
      </w:pPr>
      <w:rPr>
        <w:rFonts w:hint="default"/>
      </w:rPr>
    </w:lvl>
    <w:lvl w:ilvl="6" w:tplc="1CEA7DC2">
      <w:start w:val="1"/>
      <w:numFmt w:val="bullet"/>
      <w:lvlText w:val="•"/>
      <w:lvlJc w:val="left"/>
      <w:pPr>
        <w:ind w:left="4033" w:hanging="98"/>
      </w:pPr>
      <w:rPr>
        <w:rFonts w:hint="default"/>
      </w:rPr>
    </w:lvl>
    <w:lvl w:ilvl="7" w:tplc="E4B0DEBE">
      <w:start w:val="1"/>
      <w:numFmt w:val="bullet"/>
      <w:lvlText w:val="•"/>
      <w:lvlJc w:val="left"/>
      <w:pPr>
        <w:ind w:left="4673" w:hanging="98"/>
      </w:pPr>
      <w:rPr>
        <w:rFonts w:hint="default"/>
      </w:rPr>
    </w:lvl>
    <w:lvl w:ilvl="8" w:tplc="B706D9D4">
      <w:start w:val="1"/>
      <w:numFmt w:val="bullet"/>
      <w:lvlText w:val="•"/>
      <w:lvlJc w:val="left"/>
      <w:pPr>
        <w:ind w:left="5312" w:hanging="98"/>
      </w:pPr>
      <w:rPr>
        <w:rFonts w:hint="default"/>
      </w:rPr>
    </w:lvl>
  </w:abstractNum>
  <w:abstractNum w:abstractNumId="2" w15:restartNumberingAfterBreak="0">
    <w:nsid w:val="0B8237A8"/>
    <w:multiLevelType w:val="hybridMultilevel"/>
    <w:tmpl w:val="CBA2B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93F87"/>
    <w:multiLevelType w:val="hybridMultilevel"/>
    <w:tmpl w:val="7E502C4C"/>
    <w:lvl w:ilvl="0" w:tplc="591E4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AIA LANDERA">
    <w15:presenceInfo w15:providerId="AD" w15:userId="S-1-5-21-1079752369-205939141-1321626874-117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NjI0NrUwNgJyLJR0lIJTi4sz8/NACgxrAWFiJEcsAAAA"/>
  </w:docVars>
  <w:rsids>
    <w:rsidRoot w:val="00B0604D"/>
    <w:rsid w:val="00020147"/>
    <w:rsid w:val="00053DAD"/>
    <w:rsid w:val="00100254"/>
    <w:rsid w:val="00132331"/>
    <w:rsid w:val="00132DE0"/>
    <w:rsid w:val="00156450"/>
    <w:rsid w:val="001721F1"/>
    <w:rsid w:val="00196290"/>
    <w:rsid w:val="001A7A81"/>
    <w:rsid w:val="002116CD"/>
    <w:rsid w:val="00213B8F"/>
    <w:rsid w:val="002254AC"/>
    <w:rsid w:val="0023164F"/>
    <w:rsid w:val="002425BD"/>
    <w:rsid w:val="00255BDA"/>
    <w:rsid w:val="00260717"/>
    <w:rsid w:val="002F752C"/>
    <w:rsid w:val="0030396A"/>
    <w:rsid w:val="00310361"/>
    <w:rsid w:val="003142F2"/>
    <w:rsid w:val="00346412"/>
    <w:rsid w:val="00350553"/>
    <w:rsid w:val="0035584C"/>
    <w:rsid w:val="0035596E"/>
    <w:rsid w:val="00361469"/>
    <w:rsid w:val="003827D4"/>
    <w:rsid w:val="00396A68"/>
    <w:rsid w:val="003C682A"/>
    <w:rsid w:val="003F55C8"/>
    <w:rsid w:val="00403164"/>
    <w:rsid w:val="00404DC5"/>
    <w:rsid w:val="0041637C"/>
    <w:rsid w:val="0042009E"/>
    <w:rsid w:val="00421755"/>
    <w:rsid w:val="00435E22"/>
    <w:rsid w:val="00440C1A"/>
    <w:rsid w:val="00441262"/>
    <w:rsid w:val="0045348C"/>
    <w:rsid w:val="00453C28"/>
    <w:rsid w:val="00455F9C"/>
    <w:rsid w:val="004624D7"/>
    <w:rsid w:val="004629F0"/>
    <w:rsid w:val="0048632D"/>
    <w:rsid w:val="0048747C"/>
    <w:rsid w:val="004A55C0"/>
    <w:rsid w:val="004A6B81"/>
    <w:rsid w:val="004B3BB7"/>
    <w:rsid w:val="004B42CB"/>
    <w:rsid w:val="00510161"/>
    <w:rsid w:val="00535F02"/>
    <w:rsid w:val="00555B79"/>
    <w:rsid w:val="00564383"/>
    <w:rsid w:val="0057734D"/>
    <w:rsid w:val="0058434C"/>
    <w:rsid w:val="005D27F8"/>
    <w:rsid w:val="005E5EA0"/>
    <w:rsid w:val="00631D53"/>
    <w:rsid w:val="0066074C"/>
    <w:rsid w:val="006A195C"/>
    <w:rsid w:val="006A2AD5"/>
    <w:rsid w:val="006A5608"/>
    <w:rsid w:val="006D2B27"/>
    <w:rsid w:val="006E15F7"/>
    <w:rsid w:val="006E2C2C"/>
    <w:rsid w:val="006F59D6"/>
    <w:rsid w:val="006F7AD9"/>
    <w:rsid w:val="00722C96"/>
    <w:rsid w:val="0073174E"/>
    <w:rsid w:val="00746305"/>
    <w:rsid w:val="00760059"/>
    <w:rsid w:val="0077625F"/>
    <w:rsid w:val="0079672F"/>
    <w:rsid w:val="007A43FC"/>
    <w:rsid w:val="007B0622"/>
    <w:rsid w:val="00831E16"/>
    <w:rsid w:val="0084228C"/>
    <w:rsid w:val="0084308A"/>
    <w:rsid w:val="0084480D"/>
    <w:rsid w:val="00845C76"/>
    <w:rsid w:val="0085064A"/>
    <w:rsid w:val="0086075D"/>
    <w:rsid w:val="0087060F"/>
    <w:rsid w:val="00883C1A"/>
    <w:rsid w:val="008B2E27"/>
    <w:rsid w:val="00904555"/>
    <w:rsid w:val="00907238"/>
    <w:rsid w:val="00917565"/>
    <w:rsid w:val="00923CAD"/>
    <w:rsid w:val="009264CB"/>
    <w:rsid w:val="00932A9E"/>
    <w:rsid w:val="009419DE"/>
    <w:rsid w:val="00973703"/>
    <w:rsid w:val="009F5E2B"/>
    <w:rsid w:val="00A02DDA"/>
    <w:rsid w:val="00A164CB"/>
    <w:rsid w:val="00AA34FE"/>
    <w:rsid w:val="00AB5514"/>
    <w:rsid w:val="00AC4A56"/>
    <w:rsid w:val="00AD64D6"/>
    <w:rsid w:val="00AD74A7"/>
    <w:rsid w:val="00AE4AB0"/>
    <w:rsid w:val="00B0604D"/>
    <w:rsid w:val="00B13C72"/>
    <w:rsid w:val="00B269B7"/>
    <w:rsid w:val="00B32728"/>
    <w:rsid w:val="00B65DBE"/>
    <w:rsid w:val="00BC0865"/>
    <w:rsid w:val="00BD34C0"/>
    <w:rsid w:val="00BD55C9"/>
    <w:rsid w:val="00BE7024"/>
    <w:rsid w:val="00C2101F"/>
    <w:rsid w:val="00CA398D"/>
    <w:rsid w:val="00D15E2C"/>
    <w:rsid w:val="00D172D2"/>
    <w:rsid w:val="00D22028"/>
    <w:rsid w:val="00D35F49"/>
    <w:rsid w:val="00DE288E"/>
    <w:rsid w:val="00DF7D12"/>
    <w:rsid w:val="00E03AFC"/>
    <w:rsid w:val="00E245D3"/>
    <w:rsid w:val="00E27B04"/>
    <w:rsid w:val="00E349F9"/>
    <w:rsid w:val="00E40687"/>
    <w:rsid w:val="00E46661"/>
    <w:rsid w:val="00EA5E4F"/>
    <w:rsid w:val="00ED48F4"/>
    <w:rsid w:val="00EF5918"/>
    <w:rsid w:val="00F52203"/>
    <w:rsid w:val="00F54CFC"/>
    <w:rsid w:val="00F70F77"/>
    <w:rsid w:val="00F757E1"/>
    <w:rsid w:val="00FD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91514C"/>
  <w15:docId w15:val="{34C786CE-F997-4B8B-9385-9EA23867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7C"/>
  </w:style>
  <w:style w:type="paragraph" w:styleId="Ttulo2">
    <w:name w:val="heading 2"/>
    <w:basedOn w:val="Normal"/>
    <w:next w:val="Normal"/>
    <w:link w:val="Ttulo2Car"/>
    <w:qFormat/>
    <w:rsid w:val="00F70F7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24D7"/>
  </w:style>
  <w:style w:type="paragraph" w:styleId="Piedepgina">
    <w:name w:val="footer"/>
    <w:basedOn w:val="Normal"/>
    <w:link w:val="PiedepginaCar"/>
    <w:uiPriority w:val="99"/>
    <w:semiHidden/>
    <w:unhideWhenUsed/>
    <w:rsid w:val="004624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624D7"/>
  </w:style>
  <w:style w:type="table" w:styleId="Tablaconcuadrcula">
    <w:name w:val="Table Grid"/>
    <w:basedOn w:val="Tablanormal"/>
    <w:uiPriority w:val="59"/>
    <w:rsid w:val="00844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559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7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0F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907238"/>
    <w:pPr>
      <w:widowControl w:val="0"/>
      <w:spacing w:before="43" w:after="0" w:line="240" w:lineRule="auto"/>
      <w:ind w:left="100"/>
      <w:outlineLvl w:val="1"/>
    </w:pPr>
    <w:rPr>
      <w:rFonts w:ascii="Arial" w:eastAsia="Arial" w:hAnsi="Arial"/>
      <w:b/>
      <w:bCs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07238"/>
    <w:pPr>
      <w:widowControl w:val="0"/>
      <w:spacing w:before="56" w:after="0" w:line="240" w:lineRule="auto"/>
      <w:ind w:left="197" w:hanging="97"/>
    </w:pPr>
    <w:rPr>
      <w:rFonts w:ascii="Arial" w:eastAsia="Arial" w:hAnsi="Arial"/>
      <w:b/>
      <w:bCs/>
      <w:i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7238"/>
    <w:rPr>
      <w:rFonts w:ascii="Arial" w:eastAsia="Arial" w:hAnsi="Arial"/>
      <w:b/>
      <w:bCs/>
      <w:i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90723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7238"/>
    <w:pPr>
      <w:widowControl w:val="0"/>
      <w:spacing w:after="0" w:line="240" w:lineRule="auto"/>
    </w:pPr>
    <w:rPr>
      <w:lang w:val="en-US"/>
    </w:rPr>
  </w:style>
  <w:style w:type="character" w:customStyle="1" w:styleId="Ttulo2Car">
    <w:name w:val="Título 2 Car"/>
    <w:basedOn w:val="Fuentedeprrafopredeter"/>
    <w:link w:val="Ttulo2"/>
    <w:rsid w:val="00F70F7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2767A-11D9-49FD-AC4F-06D0088E3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885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AMAIA LANDERA</cp:lastModifiedBy>
  <cp:revision>2</cp:revision>
  <cp:lastPrinted>2017-02-07T14:49:00Z</cp:lastPrinted>
  <dcterms:created xsi:type="dcterms:W3CDTF">2021-09-16T11:13:00Z</dcterms:created>
  <dcterms:modified xsi:type="dcterms:W3CDTF">2021-09-16T11:13:00Z</dcterms:modified>
</cp:coreProperties>
</file>