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B" w:rsidRPr="0094746E" w:rsidRDefault="00EE2FCB" w:rsidP="0094746E">
      <w:pPr>
        <w:spacing w:after="0" w:line="240" w:lineRule="auto"/>
        <w:jc w:val="both"/>
        <w:rPr>
          <w:rFonts w:ascii="EHUSans" w:eastAsia="Times New Roman" w:hAnsi="EHUSans" w:cs="Times New Roman"/>
          <w:i/>
          <w:kern w:val="2"/>
          <w:sz w:val="20"/>
          <w:szCs w:val="20"/>
          <w:lang w:eastAsia="es-ES"/>
        </w:rPr>
      </w:pPr>
    </w:p>
    <w:p w:rsidR="00EE2FCB" w:rsidRPr="0094746E" w:rsidRDefault="00EE2FCB" w:rsidP="0094746E">
      <w:pPr>
        <w:spacing w:after="0" w:line="240" w:lineRule="auto"/>
        <w:jc w:val="both"/>
        <w:rPr>
          <w:rFonts w:ascii="EHUSans" w:eastAsia="Times New Roman" w:hAnsi="EHUSans" w:cs="Times New Roman"/>
          <w:i/>
          <w:kern w:val="2"/>
          <w:sz w:val="20"/>
          <w:szCs w:val="20"/>
          <w:lang w:eastAsia="es-ES"/>
        </w:rPr>
      </w:pPr>
    </w:p>
    <w:p w:rsidR="000D29A2" w:rsidRPr="00DF4A19" w:rsidRDefault="00521B19" w:rsidP="0094746E">
      <w:pPr>
        <w:spacing w:after="0" w:line="240" w:lineRule="auto"/>
        <w:jc w:val="center"/>
        <w:rPr>
          <w:rFonts w:ascii="EHUSans" w:eastAsia="Times New Roman" w:hAnsi="EHUSans" w:cs="Times New Roman"/>
          <w:b/>
          <w:kern w:val="2"/>
          <w:sz w:val="24"/>
          <w:szCs w:val="24"/>
          <w:lang w:eastAsia="es-ES"/>
        </w:rPr>
      </w:pPr>
      <w:r w:rsidRPr="00DF4A19">
        <w:rPr>
          <w:rFonts w:ascii="EHUSans" w:eastAsia="Times New Roman" w:hAnsi="EHUSans" w:cs="Times New Roman"/>
          <w:b/>
          <w:kern w:val="2"/>
          <w:sz w:val="24"/>
          <w:szCs w:val="24"/>
          <w:lang w:eastAsia="es-ES"/>
        </w:rPr>
        <w:t>A</w:t>
      </w:r>
      <w:r w:rsidR="001F6B62" w:rsidRPr="00DF4A19">
        <w:rPr>
          <w:rFonts w:ascii="EHUSans" w:eastAsia="Times New Roman" w:hAnsi="EHUSans" w:cs="Times New Roman"/>
          <w:b/>
          <w:kern w:val="2"/>
          <w:sz w:val="24"/>
          <w:szCs w:val="24"/>
          <w:lang w:eastAsia="es-ES"/>
        </w:rPr>
        <w:t>NEXO II</w:t>
      </w:r>
    </w:p>
    <w:p w:rsidR="00BE5EA5" w:rsidRPr="00DF4A19" w:rsidRDefault="001F6B62" w:rsidP="0094746E">
      <w:pPr>
        <w:spacing w:after="0" w:line="240" w:lineRule="auto"/>
        <w:jc w:val="both"/>
        <w:rPr>
          <w:rFonts w:ascii="EHUSans" w:hAnsi="EHUSans"/>
          <w:b/>
          <w:caps/>
          <w:kern w:val="2"/>
          <w:sz w:val="20"/>
          <w:szCs w:val="20"/>
          <w:u w:val="single"/>
          <w:lang w:eastAsia="ar-SA"/>
        </w:rPr>
      </w:pPr>
      <w:r w:rsidRPr="00DF4A19">
        <w:rPr>
          <w:rFonts w:ascii="EHUSans" w:hAnsi="EHUSans" w:cs="Times New Roman"/>
          <w:b/>
          <w:kern w:val="2"/>
          <w:sz w:val="20"/>
          <w:szCs w:val="20"/>
          <w:u w:val="single"/>
        </w:rPr>
        <w:t xml:space="preserve">FORMULARIO DE SOLICITUD </w:t>
      </w:r>
      <w:r w:rsidRPr="00DF4A19">
        <w:rPr>
          <w:rFonts w:ascii="EHUSans" w:eastAsia="Times New Roman" w:hAnsi="EHUSans" w:cs="Times New Roman"/>
          <w:b/>
          <w:kern w:val="2"/>
          <w:sz w:val="20"/>
          <w:szCs w:val="20"/>
          <w:u w:val="single"/>
          <w:lang w:eastAsia="es-ES"/>
        </w:rPr>
        <w:t xml:space="preserve">DE CONTRATACIÓN PARA LA REALIZACIÓN DE UNA TESIS DOCTORAL EN EL MARCO DEL CONVENIO DE COLABORACIÓN ENTRE LA UPV/EHU Y LA EMPRESA </w:t>
      </w:r>
      <w:r w:rsidRPr="00DF4A19">
        <w:rPr>
          <w:rFonts w:ascii="EHUSans" w:hAnsi="EHUSans"/>
          <w:b/>
          <w:caps/>
          <w:kern w:val="2"/>
          <w:sz w:val="20"/>
          <w:szCs w:val="20"/>
          <w:u w:val="single"/>
          <w:lang w:eastAsia="ar-SA"/>
        </w:rPr>
        <w:t>Total E&amp;R Research Development</w:t>
      </w:r>
    </w:p>
    <w:p w:rsidR="00521B19" w:rsidRPr="0094746E" w:rsidRDefault="00521B19" w:rsidP="0094746E">
      <w:pPr>
        <w:spacing w:after="0" w:line="240" w:lineRule="auto"/>
        <w:jc w:val="both"/>
        <w:rPr>
          <w:rFonts w:ascii="EHUSans" w:hAnsi="EHUSans" w:cs="Times New Roman"/>
          <w:b/>
          <w:kern w:val="2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18"/>
        <w:gridCol w:w="851"/>
        <w:gridCol w:w="850"/>
        <w:gridCol w:w="284"/>
        <w:gridCol w:w="2126"/>
      </w:tblGrid>
      <w:tr w:rsidR="00BE5EA5" w:rsidRPr="0094746E" w:rsidTr="00AA2265">
        <w:trPr>
          <w:cantSplit/>
        </w:trPr>
        <w:tc>
          <w:tcPr>
            <w:tcW w:w="9426" w:type="dxa"/>
            <w:gridSpan w:val="6"/>
            <w:tcBorders>
              <w:bottom w:val="single" w:sz="12" w:space="0" w:color="auto"/>
            </w:tcBorders>
            <w:vAlign w:val="center"/>
          </w:tcPr>
          <w:p w:rsidR="00BE5EA5" w:rsidRPr="0094746E" w:rsidRDefault="001F6B62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b/>
                <w:kern w:val="2"/>
                <w:sz w:val="20"/>
                <w:szCs w:val="20"/>
                <w:lang w:val="es-ES_tradnl"/>
              </w:rPr>
            </w:pPr>
            <w:r w:rsidRPr="0094746E">
              <w:rPr>
                <w:rFonts w:ascii="EHUSans" w:hAnsi="EHUSans" w:cs="Times New Roman"/>
                <w:b/>
                <w:kern w:val="2"/>
                <w:sz w:val="20"/>
                <w:szCs w:val="20"/>
                <w:lang w:val="es-ES_tradnl"/>
              </w:rPr>
              <w:t>SOLICITANTE</w:t>
            </w:r>
          </w:p>
        </w:tc>
      </w:tr>
      <w:tr w:rsidR="00BE5EA5" w:rsidRPr="0094746E" w:rsidTr="00AA2265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BE5EA5" w:rsidRPr="0094746E" w:rsidRDefault="001F6B62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NOMBRE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BE5EA5" w:rsidRPr="0094746E" w:rsidRDefault="00FF6738" w:rsidP="00FF6738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  <w:t>DNI/</w:t>
            </w:r>
            <w:r w:rsidR="001F6B62" w:rsidRPr="0094746E"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  <w:t>NI</w:t>
            </w:r>
            <w:r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  <w:t>E</w:t>
            </w:r>
            <w:r w:rsidR="001F6B62" w:rsidRPr="0094746E"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  <w:t>/PASAPORTE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94746E" w:rsidTr="00AA2265">
        <w:trPr>
          <w:cantSplit/>
        </w:trPr>
        <w:tc>
          <w:tcPr>
            <w:tcW w:w="2197" w:type="dxa"/>
          </w:tcPr>
          <w:p w:rsidR="00BE5EA5" w:rsidRPr="0094746E" w:rsidRDefault="001F6B62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APELLIDOS:</w:t>
            </w:r>
          </w:p>
        </w:tc>
        <w:tc>
          <w:tcPr>
            <w:tcW w:w="7229" w:type="dxa"/>
            <w:gridSpan w:val="5"/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94746E" w:rsidTr="00AA2265">
        <w:trPr>
          <w:cantSplit/>
        </w:trPr>
        <w:tc>
          <w:tcPr>
            <w:tcW w:w="2197" w:type="dxa"/>
          </w:tcPr>
          <w:p w:rsidR="00BE5EA5" w:rsidRPr="0094746E" w:rsidRDefault="001F6B62" w:rsidP="0094746E">
            <w:pPr>
              <w:tabs>
                <w:tab w:val="left" w:pos="1320"/>
              </w:tabs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Nacionalidad</w:t>
            </w:r>
          </w:p>
        </w:tc>
        <w:tc>
          <w:tcPr>
            <w:tcW w:w="3118" w:type="dxa"/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E5EA5" w:rsidRPr="0094746E" w:rsidRDefault="001F6B62" w:rsidP="0094746E">
            <w:pPr>
              <w:tabs>
                <w:tab w:val="center" w:pos="4252"/>
                <w:tab w:val="right" w:pos="8504"/>
              </w:tabs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Género (V/M)</w:t>
            </w:r>
          </w:p>
        </w:tc>
        <w:tc>
          <w:tcPr>
            <w:tcW w:w="2410" w:type="dxa"/>
            <w:gridSpan w:val="2"/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94746E" w:rsidTr="00AA2265"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BE5EA5" w:rsidRPr="0094746E" w:rsidRDefault="001F6B62" w:rsidP="00FF6738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 xml:space="preserve">Fecha de </w:t>
            </w:r>
            <w:r w:rsidR="00FF6738">
              <w:rPr>
                <w:rFonts w:ascii="EHUSans" w:hAnsi="EHUSans" w:cs="Times New Roman"/>
                <w:kern w:val="2"/>
                <w:sz w:val="20"/>
                <w:szCs w:val="20"/>
              </w:rPr>
              <w:t>n</w:t>
            </w: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acimiento</w:t>
            </w:r>
          </w:p>
        </w:tc>
        <w:tc>
          <w:tcPr>
            <w:tcW w:w="7229" w:type="dxa"/>
            <w:gridSpan w:val="5"/>
            <w:tcBorders>
              <w:bottom w:val="single" w:sz="12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94746E" w:rsidTr="00AA2265"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BE5EA5" w:rsidRPr="0094746E" w:rsidRDefault="001F6B62" w:rsidP="00FF6738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 xml:space="preserve">Dirección </w:t>
            </w:r>
            <w:r w:rsidR="00FF6738">
              <w:rPr>
                <w:rFonts w:ascii="EHUSans" w:hAnsi="EHUSans" w:cs="Times New Roman"/>
                <w:kern w:val="2"/>
                <w:sz w:val="20"/>
                <w:szCs w:val="20"/>
              </w:rPr>
              <w:t>postal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94746E" w:rsidTr="00AA2265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BE5EA5" w:rsidRPr="0094746E" w:rsidRDefault="001F6B62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Localidad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EA5" w:rsidRPr="0094746E" w:rsidRDefault="001F6B62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  <w:t>Cód. Postal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94746E" w:rsidTr="00AA2265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94746E" w:rsidRDefault="001F6B62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Teléfono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94746E" w:rsidRDefault="001F6B62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94746E">
              <w:rPr>
                <w:rFonts w:ascii="EHUSans" w:hAnsi="EHUSans" w:cs="Times New Roman"/>
                <w:kern w:val="2"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5EA5" w:rsidRPr="0094746E" w:rsidRDefault="00BE5EA5" w:rsidP="0094746E">
            <w:pPr>
              <w:spacing w:after="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</w:tbl>
    <w:p w:rsidR="00EE2FCB" w:rsidRPr="0094746E" w:rsidRDefault="00EE2FCB" w:rsidP="0094746E">
      <w:pPr>
        <w:spacing w:after="0" w:line="240" w:lineRule="auto"/>
        <w:jc w:val="both"/>
        <w:rPr>
          <w:rFonts w:ascii="EHUSans" w:hAnsi="EHUSans" w:cs="Times New Roman"/>
          <w:i/>
          <w:iCs/>
          <w:kern w:val="2"/>
          <w:sz w:val="20"/>
          <w:szCs w:val="20"/>
        </w:rPr>
      </w:pPr>
    </w:p>
    <w:p w:rsidR="00BE5EA5" w:rsidRPr="0094746E" w:rsidRDefault="001F6B62" w:rsidP="0094746E">
      <w:pPr>
        <w:spacing w:after="0" w:line="240" w:lineRule="auto"/>
        <w:jc w:val="both"/>
        <w:rPr>
          <w:rFonts w:ascii="EHUSans" w:hAnsi="EHUSans" w:cs="Times New Roman"/>
          <w:i/>
          <w:iCs/>
          <w:kern w:val="2"/>
          <w:sz w:val="20"/>
          <w:szCs w:val="20"/>
        </w:rPr>
      </w:pPr>
      <w:r w:rsidRPr="0094746E">
        <w:rPr>
          <w:rFonts w:ascii="EHUSans" w:hAnsi="EHUSans" w:cs="Times New Roman"/>
          <w:i/>
          <w:iCs/>
          <w:kern w:val="2"/>
          <w:sz w:val="20"/>
          <w:szCs w:val="20"/>
        </w:rPr>
        <w:t xml:space="preserve">La persona abajo firmante declara conocer el texto de la Convocatoria </w:t>
      </w:r>
      <w:r w:rsidRPr="0094746E">
        <w:rPr>
          <w:rFonts w:ascii="EHUSans" w:eastAsia="Times New Roman" w:hAnsi="EHUSans" w:cs="Times New Roman"/>
          <w:i/>
          <w:kern w:val="2"/>
          <w:sz w:val="20"/>
          <w:szCs w:val="20"/>
          <w:lang w:eastAsia="es-ES"/>
        </w:rPr>
        <w:t xml:space="preserve">de contratación para la realización de tesis doctorales en el marco del convenio de colaboración entre la UPV/EHU y la empresa </w:t>
      </w:r>
      <w:r w:rsidRPr="0094746E">
        <w:rPr>
          <w:rFonts w:ascii="EHUSans" w:hAnsi="EHUSans"/>
          <w:i/>
          <w:kern w:val="2"/>
          <w:sz w:val="20"/>
          <w:szCs w:val="20"/>
          <w:lang w:eastAsia="ar-SA"/>
        </w:rPr>
        <w:t xml:space="preserve">Total E&amp;R </w:t>
      </w:r>
      <w:proofErr w:type="spellStart"/>
      <w:r w:rsidRPr="0094746E">
        <w:rPr>
          <w:rFonts w:ascii="EHUSans" w:hAnsi="EHUSans"/>
          <w:i/>
          <w:kern w:val="2"/>
          <w:sz w:val="20"/>
          <w:szCs w:val="20"/>
          <w:lang w:eastAsia="ar-SA"/>
        </w:rPr>
        <w:t>Research</w:t>
      </w:r>
      <w:proofErr w:type="spellEnd"/>
      <w:r w:rsidRPr="0094746E">
        <w:rPr>
          <w:rFonts w:ascii="EHUSans" w:hAnsi="EHUSans"/>
          <w:i/>
          <w:kern w:val="2"/>
          <w:sz w:val="20"/>
          <w:szCs w:val="20"/>
          <w:lang w:eastAsia="ar-SA"/>
        </w:rPr>
        <w:t xml:space="preserve"> </w:t>
      </w:r>
      <w:proofErr w:type="spellStart"/>
      <w:r w:rsidRPr="0094746E">
        <w:rPr>
          <w:rFonts w:ascii="EHUSans" w:hAnsi="EHUSans"/>
          <w:i/>
          <w:kern w:val="2"/>
          <w:sz w:val="20"/>
          <w:szCs w:val="20"/>
          <w:lang w:eastAsia="ar-SA"/>
        </w:rPr>
        <w:t>Development</w:t>
      </w:r>
      <w:proofErr w:type="spellEnd"/>
      <w:r w:rsidRPr="0094746E">
        <w:rPr>
          <w:rFonts w:ascii="EHUSans" w:hAnsi="EHUSans" w:cs="Times New Roman"/>
          <w:i/>
          <w:iCs/>
          <w:kern w:val="2"/>
          <w:sz w:val="20"/>
          <w:szCs w:val="20"/>
        </w:rPr>
        <w:t xml:space="preserve"> 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presentada.</w:t>
      </w:r>
    </w:p>
    <w:p w:rsidR="00521B19" w:rsidRDefault="00521B19" w:rsidP="0094746E">
      <w:pPr>
        <w:spacing w:after="0" w:line="240" w:lineRule="auto"/>
        <w:ind w:right="-568"/>
        <w:jc w:val="both"/>
        <w:rPr>
          <w:rFonts w:ascii="EHUSans" w:hAnsi="EHUSans" w:cs="Times New Roman"/>
          <w:bCs/>
          <w:kern w:val="2"/>
          <w:sz w:val="20"/>
          <w:szCs w:val="20"/>
        </w:rPr>
      </w:pPr>
    </w:p>
    <w:p w:rsidR="00BE5EA5" w:rsidRPr="0094746E" w:rsidRDefault="001F6B62" w:rsidP="0094746E">
      <w:pPr>
        <w:spacing w:after="0" w:line="240" w:lineRule="auto"/>
        <w:ind w:right="-568"/>
        <w:jc w:val="both"/>
        <w:rPr>
          <w:rFonts w:ascii="EHUSans" w:hAnsi="EHUSans" w:cs="Times New Roman"/>
          <w:bCs/>
          <w:kern w:val="2"/>
          <w:sz w:val="20"/>
          <w:szCs w:val="20"/>
        </w:rPr>
      </w:pPr>
      <w:r w:rsidRPr="0094746E">
        <w:rPr>
          <w:rFonts w:ascii="EHUSans" w:hAnsi="EHUSans" w:cs="Times New Roman"/>
          <w:bCs/>
          <w:kern w:val="2"/>
          <w:sz w:val="20"/>
          <w:szCs w:val="20"/>
        </w:rPr>
        <w:t>Lugar y fecha:</w:t>
      </w:r>
    </w:p>
    <w:p w:rsidR="00755DEE" w:rsidRPr="0094746E" w:rsidRDefault="00755DEE" w:rsidP="0094746E">
      <w:pPr>
        <w:spacing w:after="0" w:line="240" w:lineRule="auto"/>
        <w:ind w:right="-568"/>
        <w:jc w:val="both"/>
        <w:rPr>
          <w:rFonts w:ascii="EHUSans" w:hAnsi="EHUSans" w:cs="Times New Roman"/>
          <w:bCs/>
          <w:kern w:val="2"/>
          <w:sz w:val="20"/>
          <w:szCs w:val="20"/>
        </w:rPr>
        <w:sectPr w:rsidR="00755DEE" w:rsidRPr="0094746E" w:rsidSect="007F305A">
          <w:headerReference w:type="default" r:id="rId9"/>
          <w:footerReference w:type="default" r:id="rId10"/>
          <w:pgSz w:w="11906" w:h="16838"/>
          <w:pgMar w:top="1417" w:right="1701" w:bottom="1417" w:left="1701" w:header="510" w:footer="737" w:gutter="0"/>
          <w:cols w:space="708"/>
          <w:docGrid w:linePitch="360"/>
        </w:sectPr>
      </w:pPr>
    </w:p>
    <w:p w:rsidR="00BE5EA5" w:rsidRPr="0094746E" w:rsidRDefault="00BE5EA5" w:rsidP="0094746E">
      <w:pPr>
        <w:spacing w:after="0" w:line="240" w:lineRule="auto"/>
        <w:ind w:right="-568"/>
        <w:jc w:val="both"/>
        <w:rPr>
          <w:rFonts w:ascii="EHUSans" w:hAnsi="EHUSans" w:cs="Times New Roman"/>
          <w:bCs/>
          <w:kern w:val="2"/>
          <w:sz w:val="20"/>
          <w:szCs w:val="20"/>
        </w:rPr>
      </w:pPr>
    </w:p>
    <w:p w:rsidR="00755DEE" w:rsidRPr="0094746E" w:rsidRDefault="00755DEE" w:rsidP="0094746E">
      <w:pPr>
        <w:spacing w:after="0" w:line="240" w:lineRule="auto"/>
        <w:rPr>
          <w:rFonts w:ascii="EHUSans" w:hAnsi="EHUSans" w:cs="Times New Roman"/>
          <w:bCs/>
          <w:kern w:val="2"/>
          <w:sz w:val="20"/>
          <w:szCs w:val="20"/>
        </w:rPr>
        <w:sectPr w:rsidR="00755DEE" w:rsidRPr="0094746E" w:rsidSect="000D398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6062F" w:rsidRPr="0094746E" w:rsidRDefault="001F6B62" w:rsidP="0094746E">
      <w:pPr>
        <w:spacing w:after="0" w:line="240" w:lineRule="auto"/>
        <w:rPr>
          <w:rFonts w:ascii="EHUSans" w:hAnsi="EHUSans" w:cs="Times New Roman"/>
          <w:kern w:val="2"/>
          <w:sz w:val="20"/>
          <w:szCs w:val="20"/>
        </w:rPr>
      </w:pPr>
      <w:r w:rsidRPr="0094746E">
        <w:rPr>
          <w:rFonts w:ascii="EHUSans" w:eastAsia="Times New Roman" w:hAnsi="EHUSans" w:cs="Times New Roman"/>
          <w:kern w:val="2"/>
          <w:sz w:val="20"/>
          <w:szCs w:val="20"/>
          <w:lang w:eastAsia="es-ES"/>
        </w:rPr>
        <w:t>Firma de la persona solicitante</w:t>
      </w:r>
      <w:r w:rsidRPr="0094746E">
        <w:rPr>
          <w:rFonts w:ascii="EHUSans" w:eastAsia="Times New Roman" w:hAnsi="EHUSans" w:cs="Times New Roman"/>
          <w:kern w:val="2"/>
          <w:sz w:val="20"/>
          <w:szCs w:val="20"/>
          <w:lang w:eastAsia="es-ES"/>
        </w:rPr>
        <w:tab/>
      </w:r>
      <w:r w:rsidRPr="0094746E">
        <w:rPr>
          <w:rFonts w:ascii="EHUSans" w:eastAsia="Times New Roman" w:hAnsi="EHUSans" w:cs="Times New Roman"/>
          <w:kern w:val="2"/>
          <w:sz w:val="20"/>
          <w:szCs w:val="20"/>
          <w:lang w:eastAsia="es-ES"/>
        </w:rPr>
        <w:tab/>
      </w:r>
    </w:p>
    <w:sectPr w:rsidR="0056062F" w:rsidRPr="0094746E" w:rsidSect="000D398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2F" w:rsidRDefault="00E8432F" w:rsidP="009C71D2">
      <w:pPr>
        <w:spacing w:after="0" w:line="240" w:lineRule="auto"/>
      </w:pPr>
      <w:r>
        <w:separator/>
      </w:r>
    </w:p>
  </w:endnote>
  <w:endnote w:type="continuationSeparator" w:id="0">
    <w:p w:rsidR="00E8432F" w:rsidRDefault="00E8432F" w:rsidP="009C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8670"/>
      <w:docPartObj>
        <w:docPartGallery w:val="Page Numbers (Bottom of Page)"/>
        <w:docPartUnique/>
      </w:docPartObj>
    </w:sdtPr>
    <w:sdtContent>
      <w:p w:rsidR="007F305A" w:rsidRDefault="007B5B44">
        <w:pPr>
          <w:pStyle w:val="Piedepgina"/>
          <w:jc w:val="center"/>
        </w:pPr>
        <w:fldSimple w:instr=" PAGE   \* MERGEFORMAT ">
          <w:r w:rsidR="00F25773">
            <w:rPr>
              <w:noProof/>
            </w:rPr>
            <w:t>1</w:t>
          </w:r>
        </w:fldSimple>
      </w:p>
    </w:sdtContent>
  </w:sdt>
  <w:p w:rsidR="007F305A" w:rsidRDefault="007F30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2F" w:rsidRDefault="00E8432F" w:rsidP="009C71D2">
      <w:pPr>
        <w:spacing w:after="0" w:line="240" w:lineRule="auto"/>
      </w:pPr>
      <w:r>
        <w:separator/>
      </w:r>
    </w:p>
  </w:footnote>
  <w:footnote w:type="continuationSeparator" w:id="0">
    <w:p w:rsidR="00E8432F" w:rsidRDefault="00E8432F" w:rsidP="009C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2F" w:rsidRDefault="007B5B4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42.35pt;margin-top:-1.45pt;width:238pt;height:36.75pt;z-index:251660288;mso-position-horizontal-relative:text;mso-position-vertical-relative:text" stroked="f">
          <v:textbox style="mso-next-textbox:#_x0000_s4098">
            <w:txbxContent>
              <w:p w:rsidR="007F305A" w:rsidRPr="007F305A" w:rsidRDefault="007F305A" w:rsidP="007F305A">
                <w:pPr>
                  <w:spacing w:after="40"/>
                  <w:jc w:val="right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7F305A">
                  <w:rPr>
                    <w:rFonts w:ascii="Arial" w:hAnsi="Arial" w:cs="Arial"/>
                    <w:b/>
                    <w:sz w:val="18"/>
                    <w:szCs w:val="20"/>
                  </w:rPr>
                  <w:t>IKERKETAREN ARLOKO ERREKTOREORDETZA</w:t>
                </w:r>
              </w:p>
              <w:p w:rsidR="007F305A" w:rsidRPr="007F305A" w:rsidRDefault="007F305A" w:rsidP="007F305A">
                <w:pPr>
                  <w:spacing w:after="40"/>
                  <w:jc w:val="right"/>
                  <w:rPr>
                    <w:rFonts w:ascii="Arial" w:hAnsi="Arial" w:cs="Arial"/>
                    <w:sz w:val="18"/>
                    <w:szCs w:val="20"/>
                  </w:rPr>
                </w:pPr>
                <w:r w:rsidRPr="007F305A">
                  <w:rPr>
                    <w:rFonts w:ascii="Arial" w:hAnsi="Arial" w:cs="Arial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del w:id="0" w:author="PDI" w:date="2017-12-13T12:38:00Z">
      <w:r w:rsidR="00F257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-483235</wp:posOffset>
            </wp:positionH>
            <wp:positionV relativeFrom="margin">
              <wp:posOffset>-701675</wp:posOffset>
            </wp:positionV>
            <wp:extent cx="1600835" cy="542925"/>
            <wp:effectExtent l="19050" t="0" r="0" b="0"/>
            <wp:wrapSquare wrapText="bothSides"/>
            <wp:docPr id="2" name="Imagen 2" descr="UPV_siglas_Excelencia_bilingue_positiv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V_siglas_Excelencia_bilingue_positivo_alta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1C"/>
    <w:multiLevelType w:val="hybridMultilevel"/>
    <w:tmpl w:val="A05C6B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F5EF8"/>
    <w:multiLevelType w:val="hybridMultilevel"/>
    <w:tmpl w:val="1BA28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07B"/>
    <w:multiLevelType w:val="hybridMultilevel"/>
    <w:tmpl w:val="4A028A4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174"/>
    <w:multiLevelType w:val="hybridMultilevel"/>
    <w:tmpl w:val="90EE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6263"/>
    <w:multiLevelType w:val="hybridMultilevel"/>
    <w:tmpl w:val="690C51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21DB"/>
    <w:multiLevelType w:val="hybridMultilevel"/>
    <w:tmpl w:val="F698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154"/>
    <w:multiLevelType w:val="hybridMultilevel"/>
    <w:tmpl w:val="0708FE88"/>
    <w:lvl w:ilvl="0" w:tplc="7E6ECEE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AF5"/>
    <w:multiLevelType w:val="hybridMultilevel"/>
    <w:tmpl w:val="4C3E61C4"/>
    <w:lvl w:ilvl="0" w:tplc="D0420F6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B28FF"/>
    <w:multiLevelType w:val="hybridMultilevel"/>
    <w:tmpl w:val="CD025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A4A"/>
    <w:multiLevelType w:val="hybridMultilevel"/>
    <w:tmpl w:val="F2707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A21B6"/>
    <w:multiLevelType w:val="hybridMultilevel"/>
    <w:tmpl w:val="D828267A"/>
    <w:lvl w:ilvl="0" w:tplc="145C6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132D"/>
    <w:multiLevelType w:val="hybridMultilevel"/>
    <w:tmpl w:val="4E1E3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6241"/>
    <w:multiLevelType w:val="hybridMultilevel"/>
    <w:tmpl w:val="44E45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A53"/>
    <w:multiLevelType w:val="hybridMultilevel"/>
    <w:tmpl w:val="63CE69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2DB7"/>
    <w:multiLevelType w:val="hybridMultilevel"/>
    <w:tmpl w:val="FD8EB6B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C5481"/>
    <w:multiLevelType w:val="hybridMultilevel"/>
    <w:tmpl w:val="2BAE4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12427"/>
    <w:multiLevelType w:val="hybridMultilevel"/>
    <w:tmpl w:val="4CE086E0"/>
    <w:lvl w:ilvl="0" w:tplc="D0420F6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508CB"/>
    <w:multiLevelType w:val="multilevel"/>
    <w:tmpl w:val="A05C6BC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15EAA"/>
    <w:multiLevelType w:val="hybridMultilevel"/>
    <w:tmpl w:val="FC5E5F72"/>
    <w:lvl w:ilvl="0" w:tplc="0D165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6EDE"/>
    <w:multiLevelType w:val="hybridMultilevel"/>
    <w:tmpl w:val="FA9A9C9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3">
      <w:start w:val="1"/>
      <w:numFmt w:val="upperRoman"/>
      <w:lvlText w:val="%2."/>
      <w:lvlJc w:val="righ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234C9F"/>
    <w:multiLevelType w:val="hybridMultilevel"/>
    <w:tmpl w:val="5E5C528E"/>
    <w:lvl w:ilvl="0" w:tplc="BD948D90">
      <w:start w:val="1"/>
      <w:numFmt w:val="lowerLetter"/>
      <w:lvlText w:val="%1."/>
      <w:lvlJc w:val="left"/>
      <w:pPr>
        <w:ind w:left="720" w:hanging="360"/>
      </w:pPr>
      <w:rPr>
        <w:rFonts w:ascii="EHUSans" w:hAnsi="EHUSans" w:hint="default"/>
        <w:b w:val="0"/>
        <w:bCs/>
        <w:spacing w:val="-12"/>
        <w:w w:val="99"/>
        <w:sz w:val="20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19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0130"/>
    <w:rsid w:val="00013A27"/>
    <w:rsid w:val="00025678"/>
    <w:rsid w:val="0003610E"/>
    <w:rsid w:val="00037E21"/>
    <w:rsid w:val="000763EE"/>
    <w:rsid w:val="000954F5"/>
    <w:rsid w:val="000D2979"/>
    <w:rsid w:val="000D29A2"/>
    <w:rsid w:val="000D3983"/>
    <w:rsid w:val="000D39D6"/>
    <w:rsid w:val="000E7D82"/>
    <w:rsid w:val="000F2196"/>
    <w:rsid w:val="001174DC"/>
    <w:rsid w:val="00132498"/>
    <w:rsid w:val="00143656"/>
    <w:rsid w:val="00151A92"/>
    <w:rsid w:val="00165366"/>
    <w:rsid w:val="001762E6"/>
    <w:rsid w:val="00176829"/>
    <w:rsid w:val="00176C22"/>
    <w:rsid w:val="0019090C"/>
    <w:rsid w:val="00197995"/>
    <w:rsid w:val="001B5D9D"/>
    <w:rsid w:val="001C2AA0"/>
    <w:rsid w:val="001E10A2"/>
    <w:rsid w:val="001F6B62"/>
    <w:rsid w:val="001F70BE"/>
    <w:rsid w:val="00206112"/>
    <w:rsid w:val="00240785"/>
    <w:rsid w:val="00261D1E"/>
    <w:rsid w:val="0026315B"/>
    <w:rsid w:val="00295B40"/>
    <w:rsid w:val="002A7EDA"/>
    <w:rsid w:val="002B0F7B"/>
    <w:rsid w:val="002B1893"/>
    <w:rsid w:val="002E016C"/>
    <w:rsid w:val="002F3E85"/>
    <w:rsid w:val="002F4250"/>
    <w:rsid w:val="00305977"/>
    <w:rsid w:val="00327D08"/>
    <w:rsid w:val="00343064"/>
    <w:rsid w:val="00356FA5"/>
    <w:rsid w:val="0039683A"/>
    <w:rsid w:val="003B276E"/>
    <w:rsid w:val="003B597C"/>
    <w:rsid w:val="003B5C5C"/>
    <w:rsid w:val="003B6B67"/>
    <w:rsid w:val="003C5520"/>
    <w:rsid w:val="003C6BF9"/>
    <w:rsid w:val="003D1974"/>
    <w:rsid w:val="00400389"/>
    <w:rsid w:val="00403836"/>
    <w:rsid w:val="004139A1"/>
    <w:rsid w:val="0041666D"/>
    <w:rsid w:val="00434CC9"/>
    <w:rsid w:val="00434EA2"/>
    <w:rsid w:val="00440AF8"/>
    <w:rsid w:val="004621F0"/>
    <w:rsid w:val="00475DFD"/>
    <w:rsid w:val="004818E7"/>
    <w:rsid w:val="004821F8"/>
    <w:rsid w:val="004A79F0"/>
    <w:rsid w:val="004B09D8"/>
    <w:rsid w:val="004C5A72"/>
    <w:rsid w:val="004C62E5"/>
    <w:rsid w:val="004D5FF7"/>
    <w:rsid w:val="00500389"/>
    <w:rsid w:val="00521B19"/>
    <w:rsid w:val="0052402C"/>
    <w:rsid w:val="00526A6A"/>
    <w:rsid w:val="005415F4"/>
    <w:rsid w:val="0056062F"/>
    <w:rsid w:val="00582334"/>
    <w:rsid w:val="00595541"/>
    <w:rsid w:val="005A73C7"/>
    <w:rsid w:val="005A7455"/>
    <w:rsid w:val="005C7D48"/>
    <w:rsid w:val="005E2B36"/>
    <w:rsid w:val="006129C5"/>
    <w:rsid w:val="006209C7"/>
    <w:rsid w:val="006224EA"/>
    <w:rsid w:val="00622DBB"/>
    <w:rsid w:val="006240E2"/>
    <w:rsid w:val="00630DE9"/>
    <w:rsid w:val="00646247"/>
    <w:rsid w:val="0064640D"/>
    <w:rsid w:val="00653D36"/>
    <w:rsid w:val="00663D46"/>
    <w:rsid w:val="0067151B"/>
    <w:rsid w:val="006C1838"/>
    <w:rsid w:val="006E13F7"/>
    <w:rsid w:val="006F0504"/>
    <w:rsid w:val="006F49E5"/>
    <w:rsid w:val="006F7AFB"/>
    <w:rsid w:val="00714E15"/>
    <w:rsid w:val="007210F6"/>
    <w:rsid w:val="00744059"/>
    <w:rsid w:val="00755440"/>
    <w:rsid w:val="00755DEE"/>
    <w:rsid w:val="00762E2F"/>
    <w:rsid w:val="00767C72"/>
    <w:rsid w:val="00791622"/>
    <w:rsid w:val="007B5B44"/>
    <w:rsid w:val="007C0E01"/>
    <w:rsid w:val="007C5865"/>
    <w:rsid w:val="007C7D2A"/>
    <w:rsid w:val="007D0FBB"/>
    <w:rsid w:val="007F1868"/>
    <w:rsid w:val="007F2A5C"/>
    <w:rsid w:val="007F305A"/>
    <w:rsid w:val="00810F12"/>
    <w:rsid w:val="008348DD"/>
    <w:rsid w:val="00836D7D"/>
    <w:rsid w:val="00895966"/>
    <w:rsid w:val="008B54C6"/>
    <w:rsid w:val="008D750F"/>
    <w:rsid w:val="008E5E27"/>
    <w:rsid w:val="008E683B"/>
    <w:rsid w:val="008F1A0E"/>
    <w:rsid w:val="0091044C"/>
    <w:rsid w:val="009138F8"/>
    <w:rsid w:val="00925DD1"/>
    <w:rsid w:val="00930A46"/>
    <w:rsid w:val="00931B46"/>
    <w:rsid w:val="0094746E"/>
    <w:rsid w:val="00953D44"/>
    <w:rsid w:val="00953E3C"/>
    <w:rsid w:val="009565CB"/>
    <w:rsid w:val="00971002"/>
    <w:rsid w:val="00990F4A"/>
    <w:rsid w:val="00992757"/>
    <w:rsid w:val="009A271F"/>
    <w:rsid w:val="009A4A85"/>
    <w:rsid w:val="009B34BB"/>
    <w:rsid w:val="009C7172"/>
    <w:rsid w:val="009C71D2"/>
    <w:rsid w:val="00A00072"/>
    <w:rsid w:val="00A06242"/>
    <w:rsid w:val="00A232AF"/>
    <w:rsid w:val="00A3566E"/>
    <w:rsid w:val="00A53C9E"/>
    <w:rsid w:val="00A54B59"/>
    <w:rsid w:val="00A97CBD"/>
    <w:rsid w:val="00AA2265"/>
    <w:rsid w:val="00AD3511"/>
    <w:rsid w:val="00B05FF1"/>
    <w:rsid w:val="00B061CB"/>
    <w:rsid w:val="00B14711"/>
    <w:rsid w:val="00B16641"/>
    <w:rsid w:val="00B16D16"/>
    <w:rsid w:val="00B25325"/>
    <w:rsid w:val="00B32AD4"/>
    <w:rsid w:val="00B57280"/>
    <w:rsid w:val="00B649F2"/>
    <w:rsid w:val="00B730D8"/>
    <w:rsid w:val="00B7557A"/>
    <w:rsid w:val="00B9705C"/>
    <w:rsid w:val="00BC4312"/>
    <w:rsid w:val="00BE5EA5"/>
    <w:rsid w:val="00BF533D"/>
    <w:rsid w:val="00BF6360"/>
    <w:rsid w:val="00C02B7C"/>
    <w:rsid w:val="00C07DAE"/>
    <w:rsid w:val="00C1649F"/>
    <w:rsid w:val="00C314A8"/>
    <w:rsid w:val="00C71F0F"/>
    <w:rsid w:val="00C93994"/>
    <w:rsid w:val="00C96FFD"/>
    <w:rsid w:val="00CB37F5"/>
    <w:rsid w:val="00CC1257"/>
    <w:rsid w:val="00CD1C00"/>
    <w:rsid w:val="00CE57E2"/>
    <w:rsid w:val="00CF0130"/>
    <w:rsid w:val="00D0694A"/>
    <w:rsid w:val="00D46058"/>
    <w:rsid w:val="00D54CE7"/>
    <w:rsid w:val="00D54F89"/>
    <w:rsid w:val="00D60F3C"/>
    <w:rsid w:val="00D63A1F"/>
    <w:rsid w:val="00D75020"/>
    <w:rsid w:val="00D8506E"/>
    <w:rsid w:val="00DA73A9"/>
    <w:rsid w:val="00DA7CF3"/>
    <w:rsid w:val="00DB3B64"/>
    <w:rsid w:val="00DC30AC"/>
    <w:rsid w:val="00DD09A7"/>
    <w:rsid w:val="00DD29BE"/>
    <w:rsid w:val="00DD2A59"/>
    <w:rsid w:val="00DD4D4D"/>
    <w:rsid w:val="00DF32A4"/>
    <w:rsid w:val="00DF4A19"/>
    <w:rsid w:val="00E0283F"/>
    <w:rsid w:val="00E051DE"/>
    <w:rsid w:val="00E11D18"/>
    <w:rsid w:val="00E43065"/>
    <w:rsid w:val="00E46112"/>
    <w:rsid w:val="00E61CD4"/>
    <w:rsid w:val="00E72CA3"/>
    <w:rsid w:val="00E73479"/>
    <w:rsid w:val="00E830FC"/>
    <w:rsid w:val="00E8432F"/>
    <w:rsid w:val="00E96A12"/>
    <w:rsid w:val="00E97B64"/>
    <w:rsid w:val="00E97F6B"/>
    <w:rsid w:val="00EB43FD"/>
    <w:rsid w:val="00EC1A1E"/>
    <w:rsid w:val="00EC4CC3"/>
    <w:rsid w:val="00ED79EC"/>
    <w:rsid w:val="00EE2FCB"/>
    <w:rsid w:val="00EF6A9A"/>
    <w:rsid w:val="00F21CE2"/>
    <w:rsid w:val="00F2420A"/>
    <w:rsid w:val="00F25773"/>
    <w:rsid w:val="00F57B72"/>
    <w:rsid w:val="00F72804"/>
    <w:rsid w:val="00F84286"/>
    <w:rsid w:val="00F9040A"/>
    <w:rsid w:val="00FA194B"/>
    <w:rsid w:val="00FA5DE4"/>
    <w:rsid w:val="00FB7111"/>
    <w:rsid w:val="00FD185C"/>
    <w:rsid w:val="00FD3B37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0AC"/>
    <w:pPr>
      <w:ind w:left="720"/>
      <w:contextualSpacing/>
    </w:pPr>
  </w:style>
  <w:style w:type="table" w:styleId="Tablaconcuadrcula">
    <w:name w:val="Table Grid"/>
    <w:basedOn w:val="Tablanormal"/>
    <w:rsid w:val="0093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00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9710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10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4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6315B"/>
    <w:pPr>
      <w:tabs>
        <w:tab w:val="left" w:pos="283"/>
        <w:tab w:val="left" w:pos="850"/>
      </w:tabs>
      <w:autoSpaceDE w:val="0"/>
      <w:autoSpaceDN w:val="0"/>
      <w:spacing w:after="0" w:line="240" w:lineRule="auto"/>
      <w:jc w:val="both"/>
    </w:pPr>
    <w:rPr>
      <w:rFonts w:ascii="CG Times" w:eastAsia="Times New Roman" w:hAnsi="CG Times" w:cs="Times New Roman"/>
      <w:b/>
      <w:bCs/>
      <w:color w:val="00000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315B"/>
    <w:rPr>
      <w:rFonts w:ascii="CG Times" w:eastAsia="Times New Roman" w:hAnsi="CG Times" w:cs="Times New Roman"/>
      <w:b/>
      <w:bCs/>
      <w:color w:val="000000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0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BE"/>
    <w:rPr>
      <w:b/>
      <w:bCs/>
    </w:rPr>
  </w:style>
  <w:style w:type="paragraph" w:styleId="Revisin">
    <w:name w:val="Revision"/>
    <w:hidden/>
    <w:uiPriority w:val="99"/>
    <w:semiHidden/>
    <w:rsid w:val="00836D7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C7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87A40-DABE-49A2-BA63-AB869A99D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56818-CB5B-4C44-9D6E-CA070FBC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bczcomem</cp:lastModifiedBy>
  <cp:revision>11</cp:revision>
  <cp:lastPrinted>2018-01-16T08:32:00Z</cp:lastPrinted>
  <dcterms:created xsi:type="dcterms:W3CDTF">2017-12-13T11:40:00Z</dcterms:created>
  <dcterms:modified xsi:type="dcterms:W3CDTF">2018-01-16T08:35:00Z</dcterms:modified>
</cp:coreProperties>
</file>