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D8" w:rsidRPr="00DC3D2A" w:rsidRDefault="004B09D8" w:rsidP="00DC3D2A">
      <w:pPr>
        <w:spacing w:after="0" w:line="240" w:lineRule="auto"/>
        <w:jc w:val="both"/>
        <w:rPr>
          <w:rFonts w:ascii="EHUSerif" w:eastAsia="Times New Roman" w:hAnsi="EHUSerif" w:cs="Times New Roman"/>
          <w:kern w:val="2"/>
          <w:sz w:val="20"/>
          <w:szCs w:val="20"/>
          <w:lang w:val="eu-ES"/>
        </w:rPr>
      </w:pPr>
    </w:p>
    <w:p w:rsidR="000D29A2" w:rsidRPr="00DC3D2A" w:rsidRDefault="00933502" w:rsidP="00DC3D2A">
      <w:pPr>
        <w:spacing w:after="0" w:line="240" w:lineRule="auto"/>
        <w:jc w:val="center"/>
        <w:rPr>
          <w:rFonts w:ascii="EHUSerif" w:eastAsia="Times New Roman" w:hAnsi="EHUSerif" w:cs="Times New Roman"/>
          <w:b/>
          <w:kern w:val="2"/>
          <w:sz w:val="28"/>
          <w:szCs w:val="28"/>
          <w:lang w:val="eu-ES"/>
        </w:rPr>
      </w:pPr>
      <w:r w:rsidRPr="00DC3D2A">
        <w:rPr>
          <w:rFonts w:ascii="EHUSerif" w:eastAsia="Times New Roman" w:hAnsi="EHUSerif" w:cs="Times New Roman"/>
          <w:b/>
          <w:kern w:val="2"/>
          <w:sz w:val="28"/>
          <w:szCs w:val="28"/>
          <w:lang w:val="eu-ES"/>
        </w:rPr>
        <w:t>II. ERANSKINA</w:t>
      </w:r>
    </w:p>
    <w:p w:rsidR="00BE5EA5" w:rsidRDefault="00933502" w:rsidP="00DC3D2A">
      <w:pPr>
        <w:spacing w:after="0" w:line="240" w:lineRule="auto"/>
        <w:jc w:val="both"/>
        <w:rPr>
          <w:rFonts w:ascii="EHUSerif" w:hAnsi="EHUSerif" w:cs="Times New Roman"/>
          <w:b/>
          <w:kern w:val="2"/>
          <w:sz w:val="20"/>
          <w:szCs w:val="20"/>
          <w:lang w:val="eu-ES"/>
        </w:rPr>
      </w:pPr>
      <w:r w:rsidRPr="00DC3D2A">
        <w:rPr>
          <w:rFonts w:ascii="EHUSerif" w:hAnsi="EHUSerif" w:cs="Times New Roman"/>
          <w:b/>
          <w:kern w:val="2"/>
          <w:sz w:val="20"/>
          <w:szCs w:val="20"/>
          <w:lang w:val="eu-ES"/>
        </w:rPr>
        <w:t>KONTRATAZIO ESKAERA EGITEKO FORMULARIOA DOKTOREGO TESI BAT EGITEKO UPV/</w:t>
      </w:r>
      <w:proofErr w:type="spellStart"/>
      <w:r w:rsidRPr="00DC3D2A">
        <w:rPr>
          <w:rFonts w:ascii="EHUSerif" w:hAnsi="EHUSerif" w:cs="Times New Roman"/>
          <w:b/>
          <w:kern w:val="2"/>
          <w:sz w:val="20"/>
          <w:szCs w:val="20"/>
          <w:lang w:val="eu-ES"/>
        </w:rPr>
        <w:t>EHU-REN</w:t>
      </w:r>
      <w:proofErr w:type="spellEnd"/>
      <w:r w:rsidRPr="00DC3D2A">
        <w:rPr>
          <w:rFonts w:ascii="EHUSerif" w:hAnsi="EHUSerif" w:cs="Times New Roman"/>
          <w:b/>
          <w:kern w:val="2"/>
          <w:sz w:val="20"/>
          <w:szCs w:val="20"/>
          <w:lang w:val="eu-ES"/>
        </w:rPr>
        <w:t xml:space="preserve"> ETA TOTAL E&amp;R RESEARCH DEVELOPMENT ENPRESAREN ARTEKO LANKIDETZA HITZARMENAREN ESPARRUAN </w:t>
      </w:r>
    </w:p>
    <w:p w:rsidR="00DC3D2A" w:rsidRPr="00DC3D2A" w:rsidRDefault="00DC3D2A" w:rsidP="00DC3D2A">
      <w:pPr>
        <w:spacing w:after="0" w:line="240" w:lineRule="auto"/>
        <w:jc w:val="both"/>
        <w:rPr>
          <w:rFonts w:ascii="EHUSerif" w:hAnsi="EHUSerif" w:cs="Times New Roman"/>
          <w:b/>
          <w:kern w:val="2"/>
          <w:sz w:val="20"/>
          <w:szCs w:val="20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18"/>
        <w:gridCol w:w="851"/>
        <w:gridCol w:w="850"/>
        <w:gridCol w:w="284"/>
        <w:gridCol w:w="2126"/>
      </w:tblGrid>
      <w:tr w:rsidR="00BE5EA5" w:rsidRPr="00DC3D2A" w:rsidTr="00AA2265">
        <w:trPr>
          <w:cantSplit/>
        </w:trPr>
        <w:tc>
          <w:tcPr>
            <w:tcW w:w="9426" w:type="dxa"/>
            <w:gridSpan w:val="6"/>
            <w:tcBorders>
              <w:bottom w:val="single" w:sz="12" w:space="0" w:color="auto"/>
            </w:tcBorders>
            <w:vAlign w:val="center"/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b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b/>
                <w:kern w:val="2"/>
                <w:sz w:val="20"/>
                <w:szCs w:val="20"/>
                <w:lang w:val="eu-ES"/>
              </w:rPr>
              <w:t>ESKATZAILEA</w:t>
            </w:r>
          </w:p>
        </w:tc>
      </w:tr>
      <w:tr w:rsidR="00BE5EA5" w:rsidRPr="00DC3D2A" w:rsidTr="00AA2265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NAN/IFZ/PASAPORTEA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  <w:tr w:rsidR="00BE5EA5" w:rsidRPr="00DC3D2A" w:rsidTr="00AA2265">
        <w:trPr>
          <w:cantSplit/>
        </w:trPr>
        <w:tc>
          <w:tcPr>
            <w:tcW w:w="2197" w:type="dxa"/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ABIZENAK:</w:t>
            </w:r>
          </w:p>
        </w:tc>
        <w:tc>
          <w:tcPr>
            <w:tcW w:w="7229" w:type="dxa"/>
            <w:gridSpan w:val="5"/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  <w:tr w:rsidR="00BE5EA5" w:rsidRPr="00DC3D2A" w:rsidTr="00AA2265">
        <w:trPr>
          <w:cantSplit/>
        </w:trPr>
        <w:tc>
          <w:tcPr>
            <w:tcW w:w="2197" w:type="dxa"/>
          </w:tcPr>
          <w:p w:rsidR="00BE5EA5" w:rsidRPr="00DC3D2A" w:rsidRDefault="00933502" w:rsidP="00DC3D2A">
            <w:pPr>
              <w:tabs>
                <w:tab w:val="left" w:pos="1320"/>
              </w:tabs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Nazionalitatea</w:t>
            </w:r>
          </w:p>
        </w:tc>
        <w:tc>
          <w:tcPr>
            <w:tcW w:w="3118" w:type="dxa"/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  <w:tc>
          <w:tcPr>
            <w:tcW w:w="1701" w:type="dxa"/>
            <w:gridSpan w:val="2"/>
          </w:tcPr>
          <w:p w:rsidR="00BE5EA5" w:rsidRPr="00DC3D2A" w:rsidRDefault="00933502" w:rsidP="00DC3D2A">
            <w:pPr>
              <w:tabs>
                <w:tab w:val="center" w:pos="4252"/>
                <w:tab w:val="right" w:pos="8504"/>
              </w:tabs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Generoa (G/E)</w:t>
            </w:r>
          </w:p>
        </w:tc>
        <w:tc>
          <w:tcPr>
            <w:tcW w:w="2410" w:type="dxa"/>
            <w:gridSpan w:val="2"/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  <w:tr w:rsidR="00BE5EA5" w:rsidRPr="00DC3D2A" w:rsidTr="00AA2265"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Jaioteguna</w:t>
            </w:r>
          </w:p>
        </w:tc>
        <w:tc>
          <w:tcPr>
            <w:tcW w:w="7229" w:type="dxa"/>
            <w:gridSpan w:val="5"/>
            <w:tcBorders>
              <w:bottom w:val="single" w:sz="12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  <w:tr w:rsidR="00BE5EA5" w:rsidRPr="00DC3D2A" w:rsidTr="00AA2265"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Helbide partikularra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  <w:tr w:rsidR="00BE5EA5" w:rsidRPr="00DC3D2A" w:rsidTr="00AA2265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Herria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Posta kodea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  <w:tr w:rsidR="00BE5EA5" w:rsidRPr="00DC3D2A" w:rsidTr="00AA2265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DC3D2A" w:rsidRDefault="00933502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  <w:proofErr w:type="spellStart"/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>E-mail</w:t>
            </w:r>
            <w:proofErr w:type="spellEnd"/>
            <w:r w:rsidRPr="00DC3D2A"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5EA5" w:rsidRPr="00DC3D2A" w:rsidRDefault="00BE5EA5" w:rsidP="00DC3D2A">
            <w:pPr>
              <w:spacing w:after="0" w:line="240" w:lineRule="auto"/>
              <w:ind w:right="-568"/>
              <w:jc w:val="both"/>
              <w:rPr>
                <w:rFonts w:ascii="EHUSerif" w:hAnsi="EHUSerif" w:cs="Times New Roman"/>
                <w:kern w:val="2"/>
                <w:sz w:val="20"/>
                <w:szCs w:val="20"/>
                <w:lang w:val="eu-ES"/>
              </w:rPr>
            </w:pPr>
          </w:p>
        </w:tc>
      </w:tr>
    </w:tbl>
    <w:p w:rsidR="00EE2FCB" w:rsidRPr="00DC3D2A" w:rsidRDefault="00EE2FCB" w:rsidP="00DC3D2A">
      <w:pPr>
        <w:spacing w:after="0" w:line="240" w:lineRule="auto"/>
        <w:jc w:val="both"/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</w:pPr>
    </w:p>
    <w:p w:rsidR="00BE5EA5" w:rsidRPr="00DC3D2A" w:rsidRDefault="00933502" w:rsidP="00DC3D2A">
      <w:pPr>
        <w:spacing w:after="0" w:line="240" w:lineRule="auto"/>
        <w:jc w:val="both"/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</w:pPr>
      <w:r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 xml:space="preserve">Behean sinatzen duenak adierazten du ezagutzen duela doktorego tesiak egiteko kontratazio Deialdiaren testua UPV/EHUren eta </w:t>
      </w:r>
      <w:r w:rsidR="0090588C"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 xml:space="preserve">Total E&amp;R </w:t>
      </w:r>
      <w:proofErr w:type="spellStart"/>
      <w:r w:rsidR="0090588C"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>Research</w:t>
      </w:r>
      <w:proofErr w:type="spellEnd"/>
      <w:r w:rsidR="0090588C"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 xml:space="preserve"> </w:t>
      </w:r>
      <w:proofErr w:type="spellStart"/>
      <w:r w:rsidR="0090588C"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>Development</w:t>
      </w:r>
      <w:proofErr w:type="spellEnd"/>
      <w:r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 xml:space="preserve"> enpresaren arteko lankidetza hitzarmenaren esparruan eta bera dela eskaera honetan adierazitako datuen egiazkotasunaren erantzule.</w:t>
      </w:r>
      <w:r w:rsidR="00DD29BE"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 xml:space="preserve"> </w:t>
      </w:r>
      <w:r w:rsidR="0090588C" w:rsidRPr="00DC3D2A">
        <w:rPr>
          <w:rFonts w:ascii="EHUSerif" w:hAnsi="EHUSerif" w:cs="Times New Roman"/>
          <w:i/>
          <w:iCs/>
          <w:kern w:val="2"/>
          <w:sz w:val="20"/>
          <w:szCs w:val="20"/>
          <w:lang w:val="eu-ES"/>
        </w:rPr>
        <w:t>Eskaera hau aurkeztean, interesatuak adierazten du baimendu egiten duela emandako informazioa  datuen tratamendu automatizaturako UPV/EHUk duen fitxategian sartzeko, eta eskubidea duela une oro datu horietan sartu, haien edukia zuzendu  edo baliogabetzeko, azken kasu honetan aurkeztutako eskaerari uko egiten diola ulertzen delarik.</w:t>
      </w:r>
    </w:p>
    <w:p w:rsidR="00BE5EA5" w:rsidRPr="00DC3D2A" w:rsidRDefault="0090588C" w:rsidP="00DC3D2A">
      <w:pPr>
        <w:spacing w:after="0" w:line="240" w:lineRule="auto"/>
        <w:ind w:right="-568"/>
        <w:jc w:val="both"/>
        <w:rPr>
          <w:rFonts w:ascii="EHUSerif" w:hAnsi="EHUSerif" w:cs="Times New Roman"/>
          <w:bCs/>
          <w:kern w:val="2"/>
          <w:sz w:val="20"/>
          <w:szCs w:val="20"/>
          <w:lang w:val="eu-ES"/>
        </w:rPr>
      </w:pPr>
      <w:r w:rsidRPr="00DC3D2A">
        <w:rPr>
          <w:rFonts w:ascii="EHUSerif" w:hAnsi="EHUSerif" w:cs="Times New Roman"/>
          <w:bCs/>
          <w:kern w:val="2"/>
          <w:sz w:val="20"/>
          <w:szCs w:val="20"/>
          <w:lang w:val="eu-ES"/>
        </w:rPr>
        <w:t>Lekua eta data:</w:t>
      </w:r>
    </w:p>
    <w:p w:rsidR="00755DEE" w:rsidRPr="00DC3D2A" w:rsidRDefault="00755DEE" w:rsidP="00DC3D2A">
      <w:pPr>
        <w:spacing w:after="0" w:line="240" w:lineRule="auto"/>
        <w:ind w:right="-568"/>
        <w:jc w:val="both"/>
        <w:rPr>
          <w:rFonts w:ascii="EHUSerif" w:hAnsi="EHUSerif" w:cs="Times New Roman"/>
          <w:bCs/>
          <w:kern w:val="2"/>
          <w:sz w:val="20"/>
          <w:szCs w:val="20"/>
          <w:lang w:val="eu-ES"/>
        </w:rPr>
        <w:sectPr w:rsidR="00755DEE" w:rsidRPr="00DC3D2A" w:rsidSect="00DC3D2A">
          <w:headerReference w:type="default" r:id="rId9"/>
          <w:footerReference w:type="default" r:id="rId10"/>
          <w:pgSz w:w="11906" w:h="16838"/>
          <w:pgMar w:top="1952" w:right="1701" w:bottom="1417" w:left="1701" w:header="708" w:footer="708" w:gutter="0"/>
          <w:cols w:space="708"/>
          <w:docGrid w:linePitch="360"/>
        </w:sectPr>
      </w:pPr>
    </w:p>
    <w:p w:rsidR="00BE5EA5" w:rsidRPr="00DC3D2A" w:rsidRDefault="00BE5EA5" w:rsidP="00DC3D2A">
      <w:pPr>
        <w:spacing w:after="0" w:line="240" w:lineRule="auto"/>
        <w:ind w:right="-568"/>
        <w:jc w:val="both"/>
        <w:rPr>
          <w:rFonts w:ascii="EHUSerif" w:hAnsi="EHUSerif" w:cs="Times New Roman"/>
          <w:bCs/>
          <w:kern w:val="2"/>
          <w:sz w:val="20"/>
          <w:szCs w:val="20"/>
          <w:lang w:val="eu-ES"/>
        </w:rPr>
      </w:pPr>
    </w:p>
    <w:p w:rsidR="00755DEE" w:rsidRPr="00DC3D2A" w:rsidRDefault="00755DEE" w:rsidP="00DC3D2A">
      <w:pPr>
        <w:spacing w:after="0" w:line="240" w:lineRule="auto"/>
        <w:rPr>
          <w:rFonts w:ascii="EHUSerif" w:hAnsi="EHUSerif" w:cs="Times New Roman"/>
          <w:bCs/>
          <w:kern w:val="2"/>
          <w:sz w:val="20"/>
          <w:szCs w:val="20"/>
          <w:lang w:val="eu-ES"/>
        </w:rPr>
        <w:sectPr w:rsidR="00755DEE" w:rsidRPr="00DC3D2A" w:rsidSect="00DC3D2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6062F" w:rsidRPr="00DC3D2A" w:rsidRDefault="0090588C" w:rsidP="00DC3D2A">
      <w:pPr>
        <w:spacing w:after="0" w:line="240" w:lineRule="auto"/>
        <w:rPr>
          <w:rFonts w:ascii="EHUSerif" w:hAnsi="EHUSerif" w:cs="Times New Roman"/>
          <w:kern w:val="2"/>
          <w:sz w:val="20"/>
          <w:szCs w:val="20"/>
          <w:lang w:val="eu-ES"/>
        </w:rPr>
      </w:pPr>
      <w:r w:rsidRPr="00DC3D2A">
        <w:rPr>
          <w:rFonts w:ascii="EHUSerif" w:eastAsia="Times New Roman" w:hAnsi="EHUSerif" w:cs="Times New Roman"/>
          <w:kern w:val="2"/>
          <w:sz w:val="20"/>
          <w:szCs w:val="20"/>
          <w:lang w:val="eu-ES"/>
        </w:rPr>
        <w:t>Eskatzailearen sinadura</w:t>
      </w:r>
      <w:r w:rsidR="00DD29BE" w:rsidRPr="00DC3D2A">
        <w:rPr>
          <w:rFonts w:ascii="EHUSerif" w:eastAsia="Times New Roman" w:hAnsi="EHUSerif" w:cs="Times New Roman"/>
          <w:kern w:val="2"/>
          <w:sz w:val="20"/>
          <w:szCs w:val="20"/>
          <w:lang w:val="eu-ES"/>
        </w:rPr>
        <w:tab/>
      </w:r>
      <w:r w:rsidR="00DD29BE" w:rsidRPr="00DC3D2A">
        <w:rPr>
          <w:rFonts w:ascii="EHUSerif" w:eastAsia="Times New Roman" w:hAnsi="EHUSerif" w:cs="Times New Roman"/>
          <w:kern w:val="2"/>
          <w:sz w:val="20"/>
          <w:szCs w:val="20"/>
          <w:lang w:val="eu-ES"/>
        </w:rPr>
        <w:tab/>
      </w:r>
    </w:p>
    <w:sectPr w:rsidR="0056062F" w:rsidRPr="00DC3D2A" w:rsidSect="00DC3D2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97" w:rsidRDefault="00371197" w:rsidP="009C71D2">
      <w:pPr>
        <w:spacing w:after="0" w:line="240" w:lineRule="auto"/>
      </w:pPr>
      <w:r>
        <w:separator/>
      </w:r>
    </w:p>
  </w:endnote>
  <w:endnote w:type="continuationSeparator" w:id="0">
    <w:p w:rsidR="00371197" w:rsidRDefault="00371197" w:rsidP="009C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348"/>
      <w:docPartObj>
        <w:docPartGallery w:val="Page Numbers (Bottom of Page)"/>
        <w:docPartUnique/>
      </w:docPartObj>
    </w:sdtPr>
    <w:sdtContent>
      <w:p w:rsidR="00DC3D2A" w:rsidRDefault="006C2436">
        <w:pPr>
          <w:pStyle w:val="Piedepgina"/>
          <w:jc w:val="center"/>
        </w:pPr>
        <w:fldSimple w:instr=" PAGE   \* MERGEFORMAT ">
          <w:r w:rsidR="00E358BF">
            <w:rPr>
              <w:noProof/>
            </w:rPr>
            <w:t>1</w:t>
          </w:r>
        </w:fldSimple>
      </w:p>
    </w:sdtContent>
  </w:sdt>
  <w:p w:rsidR="00DC3D2A" w:rsidRDefault="00DC3D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97" w:rsidRDefault="00371197" w:rsidP="009C71D2">
      <w:pPr>
        <w:spacing w:after="0" w:line="240" w:lineRule="auto"/>
      </w:pPr>
      <w:r>
        <w:separator/>
      </w:r>
    </w:p>
  </w:footnote>
  <w:footnote w:type="continuationSeparator" w:id="0">
    <w:p w:rsidR="00371197" w:rsidRDefault="00371197" w:rsidP="009C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2A" w:rsidRDefault="006C2436" w:rsidP="00DC3D2A">
    <w:pPr>
      <w:pStyle w:val="Encabezado"/>
      <w:tabs>
        <w:tab w:val="clear" w:pos="4252"/>
        <w:tab w:val="clear" w:pos="8504"/>
        <w:tab w:val="left" w:pos="64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242.35pt;margin-top:-11.35pt;width:238pt;height:36.75pt;z-index:251660288;mso-position-horizontal-relative:text;mso-position-vertical-relative:text" stroked="f">
          <v:textbox style="mso-next-textbox:#_x0000_s10241">
            <w:txbxContent>
              <w:p w:rsidR="00DC3D2A" w:rsidRPr="007F305A" w:rsidRDefault="00DC3D2A" w:rsidP="00DC3D2A">
                <w:pPr>
                  <w:spacing w:after="40"/>
                  <w:jc w:val="righ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F305A">
                  <w:rPr>
                    <w:rFonts w:ascii="Arial" w:hAnsi="Arial" w:cs="Arial"/>
                    <w:b/>
                    <w:sz w:val="18"/>
                    <w:szCs w:val="20"/>
                  </w:rPr>
                  <w:t>IKERKETAREN ARLOKO ERREKTOREORDETZA</w:t>
                </w:r>
              </w:p>
              <w:p w:rsidR="00DC3D2A" w:rsidRPr="007F305A" w:rsidRDefault="00DC3D2A" w:rsidP="00DC3D2A">
                <w:pPr>
                  <w:spacing w:after="40"/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 w:rsidRPr="007F305A">
                  <w:rPr>
                    <w:rFonts w:ascii="Arial" w:hAnsi="Arial" w:cs="Arial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del w:id="0" w:author="PDI" w:date="2017-12-13T12:38:00Z">
      <w:r w:rsidR="00E358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-483115</wp:posOffset>
            </wp:positionH>
            <wp:positionV relativeFrom="margin">
              <wp:posOffset>-1041112</wp:posOffset>
            </wp:positionV>
            <wp:extent cx="1602716" cy="543464"/>
            <wp:effectExtent l="19050" t="0" r="0" b="0"/>
            <wp:wrapSquare wrapText="bothSides"/>
            <wp:docPr id="2" name="Imagen 2" descr="UPV_siglas_Excelencia_bilingue_positiv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V_siglas_Excelencia_bilingue_positivo_alta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DC3D2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1C"/>
    <w:multiLevelType w:val="hybridMultilevel"/>
    <w:tmpl w:val="A05C6B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5EF8"/>
    <w:multiLevelType w:val="hybridMultilevel"/>
    <w:tmpl w:val="1BA28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07B"/>
    <w:multiLevelType w:val="hybridMultilevel"/>
    <w:tmpl w:val="4A028A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174"/>
    <w:multiLevelType w:val="hybridMultilevel"/>
    <w:tmpl w:val="90EE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6263"/>
    <w:multiLevelType w:val="hybridMultilevel"/>
    <w:tmpl w:val="690C51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1DB"/>
    <w:multiLevelType w:val="hybridMultilevel"/>
    <w:tmpl w:val="F698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154"/>
    <w:multiLevelType w:val="hybridMultilevel"/>
    <w:tmpl w:val="0708FE88"/>
    <w:lvl w:ilvl="0" w:tplc="7E6ECEE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AF5"/>
    <w:multiLevelType w:val="hybridMultilevel"/>
    <w:tmpl w:val="4C3E61C4"/>
    <w:lvl w:ilvl="0" w:tplc="D0420F6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28FF"/>
    <w:multiLevelType w:val="hybridMultilevel"/>
    <w:tmpl w:val="CD025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A4A"/>
    <w:multiLevelType w:val="hybridMultilevel"/>
    <w:tmpl w:val="F2707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A21B6"/>
    <w:multiLevelType w:val="hybridMultilevel"/>
    <w:tmpl w:val="D828267A"/>
    <w:lvl w:ilvl="0" w:tplc="145C6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132D"/>
    <w:multiLevelType w:val="hybridMultilevel"/>
    <w:tmpl w:val="4E1E3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6241"/>
    <w:multiLevelType w:val="hybridMultilevel"/>
    <w:tmpl w:val="44E45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A53"/>
    <w:multiLevelType w:val="hybridMultilevel"/>
    <w:tmpl w:val="63CE69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2DB7"/>
    <w:multiLevelType w:val="hybridMultilevel"/>
    <w:tmpl w:val="FD8EB6B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C5481"/>
    <w:multiLevelType w:val="hybridMultilevel"/>
    <w:tmpl w:val="2BAE4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2427"/>
    <w:multiLevelType w:val="hybridMultilevel"/>
    <w:tmpl w:val="4CE086E0"/>
    <w:lvl w:ilvl="0" w:tplc="D0420F6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508CB"/>
    <w:multiLevelType w:val="multilevel"/>
    <w:tmpl w:val="A05C6BC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15EAA"/>
    <w:multiLevelType w:val="hybridMultilevel"/>
    <w:tmpl w:val="FC5E5F72"/>
    <w:lvl w:ilvl="0" w:tplc="0D165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EDE"/>
    <w:multiLevelType w:val="hybridMultilevel"/>
    <w:tmpl w:val="FA9A9C9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3">
      <w:start w:val="1"/>
      <w:numFmt w:val="upperRoman"/>
      <w:lvlText w:val="%2."/>
      <w:lvlJc w:val="righ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34C9F"/>
    <w:multiLevelType w:val="hybridMultilevel"/>
    <w:tmpl w:val="5E5C528E"/>
    <w:lvl w:ilvl="0" w:tplc="BD948D90">
      <w:start w:val="1"/>
      <w:numFmt w:val="lowerLetter"/>
      <w:lvlText w:val="%1."/>
      <w:lvlJc w:val="left"/>
      <w:pPr>
        <w:ind w:left="720" w:hanging="360"/>
      </w:pPr>
      <w:rPr>
        <w:rFonts w:ascii="EHUSans" w:hAnsi="EHUSans" w:hint="default"/>
        <w:b w:val="0"/>
        <w:bCs/>
        <w:spacing w:val="-12"/>
        <w:w w:val="99"/>
        <w:sz w:val="20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19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130"/>
    <w:rsid w:val="00013A27"/>
    <w:rsid w:val="00025678"/>
    <w:rsid w:val="00027067"/>
    <w:rsid w:val="0003610E"/>
    <w:rsid w:val="00037E21"/>
    <w:rsid w:val="000763EE"/>
    <w:rsid w:val="000954F5"/>
    <w:rsid w:val="000D2979"/>
    <w:rsid w:val="000D29A2"/>
    <w:rsid w:val="000D39D6"/>
    <w:rsid w:val="000D6FF4"/>
    <w:rsid w:val="000E7D82"/>
    <w:rsid w:val="000F2196"/>
    <w:rsid w:val="001174DC"/>
    <w:rsid w:val="00132498"/>
    <w:rsid w:val="00143656"/>
    <w:rsid w:val="0015130B"/>
    <w:rsid w:val="00151A92"/>
    <w:rsid w:val="00165366"/>
    <w:rsid w:val="001762E6"/>
    <w:rsid w:val="00176829"/>
    <w:rsid w:val="00176C22"/>
    <w:rsid w:val="0019090C"/>
    <w:rsid w:val="00197995"/>
    <w:rsid w:val="001B5D9D"/>
    <w:rsid w:val="001C2AA0"/>
    <w:rsid w:val="001E10A2"/>
    <w:rsid w:val="001F70BE"/>
    <w:rsid w:val="00206112"/>
    <w:rsid w:val="002179DE"/>
    <w:rsid w:val="00240785"/>
    <w:rsid w:val="00261D1E"/>
    <w:rsid w:val="0026315B"/>
    <w:rsid w:val="00284841"/>
    <w:rsid w:val="00295B40"/>
    <w:rsid w:val="002A7EDA"/>
    <w:rsid w:val="002B0F7B"/>
    <w:rsid w:val="002B1893"/>
    <w:rsid w:val="002E016C"/>
    <w:rsid w:val="002F3E85"/>
    <w:rsid w:val="002F4250"/>
    <w:rsid w:val="00305977"/>
    <w:rsid w:val="00327D08"/>
    <w:rsid w:val="00343064"/>
    <w:rsid w:val="00356FA5"/>
    <w:rsid w:val="00371197"/>
    <w:rsid w:val="0039683A"/>
    <w:rsid w:val="003A1FD9"/>
    <w:rsid w:val="003B276E"/>
    <w:rsid w:val="003B597C"/>
    <w:rsid w:val="003B5C5C"/>
    <w:rsid w:val="003B5EC1"/>
    <w:rsid w:val="003B6B67"/>
    <w:rsid w:val="003C5520"/>
    <w:rsid w:val="003C6BF9"/>
    <w:rsid w:val="003D1974"/>
    <w:rsid w:val="003D76AC"/>
    <w:rsid w:val="003F64DD"/>
    <w:rsid w:val="00400389"/>
    <w:rsid w:val="00403836"/>
    <w:rsid w:val="004126FB"/>
    <w:rsid w:val="004139A1"/>
    <w:rsid w:val="0041666D"/>
    <w:rsid w:val="00434CC9"/>
    <w:rsid w:val="00434EA2"/>
    <w:rsid w:val="00440AF8"/>
    <w:rsid w:val="004621F0"/>
    <w:rsid w:val="00475DFD"/>
    <w:rsid w:val="004818E7"/>
    <w:rsid w:val="004821F8"/>
    <w:rsid w:val="00483256"/>
    <w:rsid w:val="004A79F0"/>
    <w:rsid w:val="004B09D8"/>
    <w:rsid w:val="004C5A72"/>
    <w:rsid w:val="004C62E5"/>
    <w:rsid w:val="004C7E3C"/>
    <w:rsid w:val="004D0058"/>
    <w:rsid w:val="004D5FF7"/>
    <w:rsid w:val="00500389"/>
    <w:rsid w:val="0052402C"/>
    <w:rsid w:val="00526A6A"/>
    <w:rsid w:val="005415F4"/>
    <w:rsid w:val="0056062F"/>
    <w:rsid w:val="00577B40"/>
    <w:rsid w:val="00582334"/>
    <w:rsid w:val="00595541"/>
    <w:rsid w:val="005A73C7"/>
    <w:rsid w:val="005A7455"/>
    <w:rsid w:val="005C7D48"/>
    <w:rsid w:val="005E2B36"/>
    <w:rsid w:val="006070E3"/>
    <w:rsid w:val="006129C5"/>
    <w:rsid w:val="006209C7"/>
    <w:rsid w:val="006224EA"/>
    <w:rsid w:val="00622DBB"/>
    <w:rsid w:val="006240E2"/>
    <w:rsid w:val="00624BB3"/>
    <w:rsid w:val="00630DE9"/>
    <w:rsid w:val="00646247"/>
    <w:rsid w:val="0064640D"/>
    <w:rsid w:val="00653D36"/>
    <w:rsid w:val="00663D46"/>
    <w:rsid w:val="0067151B"/>
    <w:rsid w:val="00686B38"/>
    <w:rsid w:val="006C1838"/>
    <w:rsid w:val="006C2436"/>
    <w:rsid w:val="006E13F7"/>
    <w:rsid w:val="006F0504"/>
    <w:rsid w:val="006F49E5"/>
    <w:rsid w:val="006F7AFB"/>
    <w:rsid w:val="00714E15"/>
    <w:rsid w:val="00716561"/>
    <w:rsid w:val="007210F6"/>
    <w:rsid w:val="00744059"/>
    <w:rsid w:val="00755440"/>
    <w:rsid w:val="00755DEE"/>
    <w:rsid w:val="0075657D"/>
    <w:rsid w:val="00762E2F"/>
    <w:rsid w:val="00767C72"/>
    <w:rsid w:val="00791622"/>
    <w:rsid w:val="007C0E01"/>
    <w:rsid w:val="007C5865"/>
    <w:rsid w:val="007C7D2A"/>
    <w:rsid w:val="007D0301"/>
    <w:rsid w:val="007D0FBB"/>
    <w:rsid w:val="007F1868"/>
    <w:rsid w:val="007F2A5C"/>
    <w:rsid w:val="0080495C"/>
    <w:rsid w:val="00810F12"/>
    <w:rsid w:val="008203A4"/>
    <w:rsid w:val="008348DD"/>
    <w:rsid w:val="00836D7D"/>
    <w:rsid w:val="0087661D"/>
    <w:rsid w:val="00895966"/>
    <w:rsid w:val="008B54C6"/>
    <w:rsid w:val="008B5ED7"/>
    <w:rsid w:val="008D750F"/>
    <w:rsid w:val="008E5E27"/>
    <w:rsid w:val="008E683B"/>
    <w:rsid w:val="008F1A0E"/>
    <w:rsid w:val="0090588C"/>
    <w:rsid w:val="0091044C"/>
    <w:rsid w:val="009138F8"/>
    <w:rsid w:val="00925DD1"/>
    <w:rsid w:val="00930A46"/>
    <w:rsid w:val="00931B46"/>
    <w:rsid w:val="00933502"/>
    <w:rsid w:val="00953D44"/>
    <w:rsid w:val="00953E3C"/>
    <w:rsid w:val="009565CB"/>
    <w:rsid w:val="00971002"/>
    <w:rsid w:val="009742D3"/>
    <w:rsid w:val="00990F4A"/>
    <w:rsid w:val="00991148"/>
    <w:rsid w:val="00992757"/>
    <w:rsid w:val="009A271F"/>
    <w:rsid w:val="009A4A85"/>
    <w:rsid w:val="009B34BB"/>
    <w:rsid w:val="009C7172"/>
    <w:rsid w:val="009C71D2"/>
    <w:rsid w:val="009C730B"/>
    <w:rsid w:val="009F43D8"/>
    <w:rsid w:val="00A00072"/>
    <w:rsid w:val="00A06242"/>
    <w:rsid w:val="00A232AF"/>
    <w:rsid w:val="00A3566E"/>
    <w:rsid w:val="00A4532C"/>
    <w:rsid w:val="00A53C9E"/>
    <w:rsid w:val="00A54B59"/>
    <w:rsid w:val="00A77337"/>
    <w:rsid w:val="00A97CBD"/>
    <w:rsid w:val="00AA2265"/>
    <w:rsid w:val="00AD3511"/>
    <w:rsid w:val="00B05FF1"/>
    <w:rsid w:val="00B061CB"/>
    <w:rsid w:val="00B14711"/>
    <w:rsid w:val="00B16641"/>
    <w:rsid w:val="00B16D16"/>
    <w:rsid w:val="00B228EF"/>
    <w:rsid w:val="00B25325"/>
    <w:rsid w:val="00B32AD4"/>
    <w:rsid w:val="00B57280"/>
    <w:rsid w:val="00B649F2"/>
    <w:rsid w:val="00B730D8"/>
    <w:rsid w:val="00B7557A"/>
    <w:rsid w:val="00B95DDD"/>
    <w:rsid w:val="00B9705C"/>
    <w:rsid w:val="00BA5E87"/>
    <w:rsid w:val="00BC4312"/>
    <w:rsid w:val="00BE5EA5"/>
    <w:rsid w:val="00BF533D"/>
    <w:rsid w:val="00BF6360"/>
    <w:rsid w:val="00C02B7C"/>
    <w:rsid w:val="00C07DAE"/>
    <w:rsid w:val="00C11B57"/>
    <w:rsid w:val="00C1649F"/>
    <w:rsid w:val="00C314A8"/>
    <w:rsid w:val="00C55DAF"/>
    <w:rsid w:val="00C71F0F"/>
    <w:rsid w:val="00C93994"/>
    <w:rsid w:val="00C96FFD"/>
    <w:rsid w:val="00CB37F5"/>
    <w:rsid w:val="00CC1257"/>
    <w:rsid w:val="00CD1C00"/>
    <w:rsid w:val="00CE57E2"/>
    <w:rsid w:val="00CF0130"/>
    <w:rsid w:val="00D0694A"/>
    <w:rsid w:val="00D202F7"/>
    <w:rsid w:val="00D46058"/>
    <w:rsid w:val="00D54CE7"/>
    <w:rsid w:val="00D54F89"/>
    <w:rsid w:val="00D63A1F"/>
    <w:rsid w:val="00D724AC"/>
    <w:rsid w:val="00D75020"/>
    <w:rsid w:val="00D8506E"/>
    <w:rsid w:val="00DA73A9"/>
    <w:rsid w:val="00DA7CF3"/>
    <w:rsid w:val="00DB3B64"/>
    <w:rsid w:val="00DC30AC"/>
    <w:rsid w:val="00DC3D2A"/>
    <w:rsid w:val="00DD09A7"/>
    <w:rsid w:val="00DD29BE"/>
    <w:rsid w:val="00DD2A59"/>
    <w:rsid w:val="00DD4D4D"/>
    <w:rsid w:val="00DF32A4"/>
    <w:rsid w:val="00E0283F"/>
    <w:rsid w:val="00E051DE"/>
    <w:rsid w:val="00E11D18"/>
    <w:rsid w:val="00E140D7"/>
    <w:rsid w:val="00E3001A"/>
    <w:rsid w:val="00E358BF"/>
    <w:rsid w:val="00E43065"/>
    <w:rsid w:val="00E46112"/>
    <w:rsid w:val="00E61CD4"/>
    <w:rsid w:val="00E72CA3"/>
    <w:rsid w:val="00E73479"/>
    <w:rsid w:val="00E830FC"/>
    <w:rsid w:val="00E96A12"/>
    <w:rsid w:val="00E97B64"/>
    <w:rsid w:val="00E97F6B"/>
    <w:rsid w:val="00EB43FD"/>
    <w:rsid w:val="00EC1A1E"/>
    <w:rsid w:val="00EC4CC3"/>
    <w:rsid w:val="00ED79EC"/>
    <w:rsid w:val="00EE2FCB"/>
    <w:rsid w:val="00EF6A9A"/>
    <w:rsid w:val="00F21CE2"/>
    <w:rsid w:val="00F2420A"/>
    <w:rsid w:val="00F57B72"/>
    <w:rsid w:val="00F72804"/>
    <w:rsid w:val="00F84286"/>
    <w:rsid w:val="00F9040A"/>
    <w:rsid w:val="00FA194B"/>
    <w:rsid w:val="00FA5DE4"/>
    <w:rsid w:val="00FB7111"/>
    <w:rsid w:val="00FD185C"/>
    <w:rsid w:val="00FD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0AC"/>
    <w:pPr>
      <w:ind w:left="720"/>
      <w:contextualSpacing/>
    </w:pPr>
  </w:style>
  <w:style w:type="table" w:styleId="Tablaconcuadrcula">
    <w:name w:val="Table Grid"/>
    <w:basedOn w:val="Tablanormal"/>
    <w:rsid w:val="0093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00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9710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710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4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6315B"/>
    <w:pPr>
      <w:tabs>
        <w:tab w:val="left" w:pos="283"/>
        <w:tab w:val="left" w:pos="850"/>
      </w:tabs>
      <w:autoSpaceDE w:val="0"/>
      <w:autoSpaceDN w:val="0"/>
      <w:spacing w:after="0" w:line="240" w:lineRule="auto"/>
      <w:jc w:val="both"/>
    </w:pPr>
    <w:rPr>
      <w:rFonts w:ascii="CG Times" w:eastAsia="Times New Roman" w:hAnsi="CG Times" w:cs="Times New Roman"/>
      <w:b/>
      <w:bCs/>
      <w:color w:val="00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6315B"/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0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B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36D7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C7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0AC"/>
    <w:pPr>
      <w:ind w:left="720"/>
      <w:contextualSpacing/>
    </w:pPr>
  </w:style>
  <w:style w:type="table" w:styleId="Tablaconcuadrcula">
    <w:name w:val="Table Grid"/>
    <w:basedOn w:val="Tablanormal"/>
    <w:rsid w:val="0093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00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9710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710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4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6315B"/>
    <w:pPr>
      <w:tabs>
        <w:tab w:val="left" w:pos="283"/>
        <w:tab w:val="left" w:pos="850"/>
      </w:tabs>
      <w:autoSpaceDE w:val="0"/>
      <w:autoSpaceDN w:val="0"/>
      <w:spacing w:after="0" w:line="240" w:lineRule="auto"/>
      <w:jc w:val="both"/>
    </w:pPr>
    <w:rPr>
      <w:rFonts w:ascii="CG Times" w:eastAsia="Times New Roman" w:hAnsi="CG Times" w:cs="Times New Roman"/>
      <w:b/>
      <w:bCs/>
      <w:color w:val="00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6315B"/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0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B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36D7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C7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EBEA-3F04-4809-A564-4B628EA64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195D5-CFB0-43BD-945A-1D2E796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PDI</Manager>
  <Company>UPV-EHU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PRO18-0062_TAR18-0079</dc:subject>
  <dc:creator>BITEZ SL | Jon Legorburu</dc:creator>
  <cp:lastModifiedBy>bczcomem</cp:lastModifiedBy>
  <cp:revision>6</cp:revision>
  <cp:lastPrinted>2017-11-08T13:25:00Z</cp:lastPrinted>
  <dcterms:created xsi:type="dcterms:W3CDTF">2018-01-11T17:26:00Z</dcterms:created>
  <dcterms:modified xsi:type="dcterms:W3CDTF">2018-01-16T09:23:00Z</dcterms:modified>
</cp:coreProperties>
</file>